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6E" w:rsidRPr="00CB616E" w:rsidRDefault="00CB616E" w:rsidP="00CB616E">
      <w:pPr>
        <w:autoSpaceDE w:val="0"/>
        <w:autoSpaceDN w:val="0"/>
        <w:adjustRightInd w:val="0"/>
        <w:spacing w:after="0" w:line="240" w:lineRule="auto"/>
        <w:rPr>
          <w:rFonts w:ascii="Cambria-Bold-Identity-H" w:hAnsi="Cambria-Bold-Identity-H" w:cs="Cambria-Bold-Identity-H"/>
          <w:b/>
          <w:bCs/>
          <w:color w:val="365F92"/>
          <w:sz w:val="28"/>
          <w:szCs w:val="28"/>
          <w:lang w:val="en-US"/>
        </w:rPr>
      </w:pPr>
      <w:r>
        <w:rPr>
          <w:rFonts w:ascii="Cambria-Bold-Identity-H" w:hAnsi="Cambria-Bold-Identity-H" w:cs="Cambria-Bold-Identity-H"/>
          <w:b/>
          <w:bCs/>
          <w:color w:val="365F92"/>
          <w:sz w:val="28"/>
          <w:szCs w:val="28"/>
          <w:lang w:val="en-US"/>
        </w:rPr>
        <w:t xml:space="preserve">Minutes from </w:t>
      </w:r>
      <w:r w:rsidRPr="00CB616E">
        <w:rPr>
          <w:rFonts w:ascii="Cambria-Bold-Identity-H" w:hAnsi="Cambria-Bold-Identity-H" w:cs="Cambria-Bold-Identity-H"/>
          <w:b/>
          <w:bCs/>
          <w:color w:val="365F92"/>
          <w:sz w:val="28"/>
          <w:szCs w:val="28"/>
          <w:lang w:val="en-US"/>
        </w:rPr>
        <w:t xml:space="preserve">EC meeting </w:t>
      </w:r>
      <w:r>
        <w:rPr>
          <w:rFonts w:ascii="Cambria-Bold-Identity-H" w:hAnsi="Cambria-Bold-Identity-H" w:cs="Cambria-Bold-Identity-H"/>
          <w:b/>
          <w:bCs/>
          <w:color w:val="365F92"/>
          <w:sz w:val="28"/>
          <w:szCs w:val="28"/>
          <w:lang w:val="en-US"/>
        </w:rPr>
        <w:t xml:space="preserve"> Sarajevo</w:t>
      </w:r>
    </w:p>
    <w:p w:rsidR="00CB616E" w:rsidRDefault="00F02000" w:rsidP="00CB616E">
      <w:pPr>
        <w:autoSpaceDE w:val="0"/>
        <w:autoSpaceDN w:val="0"/>
        <w:adjustRightInd w:val="0"/>
        <w:spacing w:after="0" w:line="240" w:lineRule="auto"/>
        <w:rPr>
          <w:rFonts w:ascii="Cambria-Bold-Identity-H" w:hAnsi="Cambria-Bold-Identity-H" w:cs="Cambria-Bold-Identity-H"/>
          <w:b/>
          <w:bCs/>
          <w:color w:val="365F92"/>
          <w:sz w:val="28"/>
          <w:szCs w:val="28"/>
          <w:lang w:val="en-US"/>
        </w:rPr>
      </w:pPr>
      <w:r>
        <w:rPr>
          <w:rFonts w:ascii="Cambria-Bold-Identity-H" w:hAnsi="Cambria-Bold-Identity-H" w:cs="Cambria-Bold-Identity-H"/>
          <w:b/>
          <w:bCs/>
          <w:color w:val="365F92"/>
          <w:sz w:val="28"/>
          <w:szCs w:val="28"/>
          <w:lang w:val="en-US"/>
        </w:rPr>
        <w:t xml:space="preserve">21-23 </w:t>
      </w:r>
      <w:r w:rsidR="00CB616E" w:rsidRPr="00CB616E">
        <w:rPr>
          <w:rFonts w:ascii="Cambria-Bold-Identity-H" w:hAnsi="Cambria-Bold-Identity-H" w:cs="Cambria-Bold-Identity-H"/>
          <w:b/>
          <w:bCs/>
          <w:color w:val="365F92"/>
          <w:sz w:val="28"/>
          <w:szCs w:val="28"/>
          <w:lang w:val="en-US"/>
        </w:rPr>
        <w:t>November 201</w:t>
      </w:r>
      <w:r w:rsidR="00CB616E">
        <w:rPr>
          <w:rFonts w:ascii="Cambria-Bold-Identity-H" w:hAnsi="Cambria-Bold-Identity-H" w:cs="Cambria-Bold-Identity-H"/>
          <w:b/>
          <w:bCs/>
          <w:color w:val="365F92"/>
          <w:sz w:val="28"/>
          <w:szCs w:val="28"/>
          <w:lang w:val="en-US"/>
        </w:rPr>
        <w:t>2</w:t>
      </w:r>
    </w:p>
    <w:p w:rsidR="00CB616E" w:rsidRPr="00CB616E" w:rsidRDefault="00CB616E" w:rsidP="00CB616E">
      <w:pPr>
        <w:autoSpaceDE w:val="0"/>
        <w:autoSpaceDN w:val="0"/>
        <w:adjustRightInd w:val="0"/>
        <w:spacing w:after="0" w:line="240" w:lineRule="auto"/>
        <w:rPr>
          <w:rFonts w:ascii="Cambria-Bold-Identity-H" w:hAnsi="Cambria-Bold-Identity-H" w:cs="Cambria-Bold-Identity-H"/>
          <w:b/>
          <w:bCs/>
          <w:color w:val="365F92"/>
          <w:sz w:val="28"/>
          <w:szCs w:val="28"/>
          <w:lang w:val="en-US"/>
        </w:rPr>
      </w:pPr>
    </w:p>
    <w:p w:rsidR="00CB616E" w:rsidRPr="00F02000" w:rsidRDefault="00CB616E" w:rsidP="00CB616E">
      <w:pPr>
        <w:autoSpaceDE w:val="0"/>
        <w:autoSpaceDN w:val="0"/>
        <w:adjustRightInd w:val="0"/>
        <w:spacing w:after="0" w:line="240" w:lineRule="auto"/>
        <w:rPr>
          <w:rFonts w:ascii="Times" w:hAnsi="Times" w:cs="TrebuchetMS-Identity-H"/>
          <w:color w:val="000000"/>
          <w:lang w:val="en-US"/>
        </w:rPr>
      </w:pPr>
      <w:r w:rsidRPr="00F02000">
        <w:rPr>
          <w:rFonts w:ascii="Times" w:hAnsi="Times" w:cs="Calibri-Bold-Identity-H"/>
          <w:b/>
          <w:bCs/>
          <w:color w:val="000000"/>
          <w:lang w:val="en-US"/>
        </w:rPr>
        <w:t xml:space="preserve">Present: </w:t>
      </w:r>
      <w:proofErr w:type="spellStart"/>
      <w:r w:rsidRPr="00F02000">
        <w:rPr>
          <w:rFonts w:ascii="Times" w:hAnsi="Times" w:cs="Calibri-Identity-H"/>
          <w:color w:val="000000"/>
          <w:lang w:val="en-US"/>
        </w:rPr>
        <w:t>Annamaria</w:t>
      </w:r>
      <w:proofErr w:type="spellEnd"/>
      <w:r w:rsidRPr="00F02000">
        <w:rPr>
          <w:rFonts w:ascii="Times" w:hAnsi="Times" w:cs="Calibri-Identity-H"/>
          <w:color w:val="000000"/>
          <w:lang w:val="en-US"/>
        </w:rPr>
        <w:t xml:space="preserve"> </w:t>
      </w:r>
      <w:proofErr w:type="spellStart"/>
      <w:r w:rsidRPr="00F02000">
        <w:rPr>
          <w:rFonts w:ascii="Times" w:hAnsi="Times" w:cs="Calibri-Identity-H"/>
          <w:color w:val="000000"/>
          <w:lang w:val="en-US"/>
        </w:rPr>
        <w:t>Campanini</w:t>
      </w:r>
      <w:proofErr w:type="spellEnd"/>
      <w:r w:rsidR="000B041D" w:rsidRPr="00F02000">
        <w:rPr>
          <w:rFonts w:ascii="Times" w:hAnsi="Times" w:cs="Calibri-Identity-H"/>
          <w:color w:val="000000"/>
          <w:lang w:val="en-US"/>
        </w:rPr>
        <w:t xml:space="preserve"> (AC)</w:t>
      </w:r>
      <w:r w:rsidRPr="00F02000">
        <w:rPr>
          <w:rFonts w:ascii="Times" w:hAnsi="Times" w:cs="Calibri-Identity-H"/>
          <w:color w:val="000000"/>
          <w:lang w:val="en-US"/>
        </w:rPr>
        <w:t>,  Anke Beuck</w:t>
      </w:r>
      <w:r w:rsidR="000B041D" w:rsidRPr="00F02000">
        <w:rPr>
          <w:rFonts w:ascii="Times" w:hAnsi="Times" w:cs="Calibri-Identity-H"/>
          <w:color w:val="000000"/>
          <w:lang w:val="en-US"/>
        </w:rPr>
        <w:t xml:space="preserve"> (AB) </w:t>
      </w:r>
      <w:r w:rsidRPr="00F02000">
        <w:rPr>
          <w:rFonts w:ascii="Times" w:hAnsi="Times" w:cs="Calibri-Identity-H"/>
          <w:color w:val="000000"/>
          <w:lang w:val="en-US"/>
        </w:rPr>
        <w:t xml:space="preserve">, </w:t>
      </w:r>
      <w:proofErr w:type="spellStart"/>
      <w:r w:rsidRPr="00F02000">
        <w:rPr>
          <w:rFonts w:ascii="Times" w:hAnsi="Times" w:cs="Calibri-Identity-H"/>
          <w:color w:val="000000"/>
          <w:lang w:val="en-US"/>
        </w:rPr>
        <w:t>Ewa</w:t>
      </w:r>
      <w:proofErr w:type="spellEnd"/>
      <w:r w:rsidRPr="00F02000">
        <w:rPr>
          <w:rFonts w:ascii="Times" w:hAnsi="Times" w:cs="Calibri-Identity-H"/>
          <w:color w:val="000000"/>
          <w:lang w:val="en-US"/>
        </w:rPr>
        <w:t xml:space="preserve"> Kantowicz</w:t>
      </w:r>
      <w:r w:rsidR="000B041D" w:rsidRPr="00F02000">
        <w:rPr>
          <w:rFonts w:ascii="Times" w:hAnsi="Times" w:cs="Calibri-Identity-H"/>
          <w:color w:val="000000"/>
          <w:lang w:val="en-US"/>
        </w:rPr>
        <w:t xml:space="preserve"> (EK)</w:t>
      </w:r>
      <w:r w:rsidRPr="00F02000">
        <w:rPr>
          <w:rFonts w:ascii="Times" w:hAnsi="Times" w:cs="Calibri-Identity-H"/>
          <w:color w:val="000000"/>
          <w:lang w:val="en-US"/>
        </w:rPr>
        <w:t xml:space="preserve">, Gunter </w:t>
      </w:r>
      <w:proofErr w:type="spellStart"/>
      <w:r w:rsidRPr="00F02000">
        <w:rPr>
          <w:rFonts w:ascii="Times" w:hAnsi="Times" w:cs="Calibri-Identity-H"/>
          <w:color w:val="000000"/>
          <w:lang w:val="en-US"/>
        </w:rPr>
        <w:t>Friesenhahn</w:t>
      </w:r>
      <w:proofErr w:type="spellEnd"/>
      <w:r w:rsidR="000B041D" w:rsidRPr="00F02000">
        <w:rPr>
          <w:rFonts w:ascii="Times" w:hAnsi="Times" w:cs="Calibri-Identity-H"/>
          <w:color w:val="000000"/>
          <w:lang w:val="en-US"/>
        </w:rPr>
        <w:t xml:space="preserve"> (GF)</w:t>
      </w:r>
      <w:r w:rsidRPr="00F02000">
        <w:rPr>
          <w:rFonts w:ascii="Times" w:hAnsi="Times" w:cs="Calibri-Identity-H"/>
          <w:color w:val="000000"/>
          <w:lang w:val="en-US"/>
        </w:rPr>
        <w:t xml:space="preserve">, </w:t>
      </w:r>
      <w:proofErr w:type="spellStart"/>
      <w:r w:rsidRPr="00F02000">
        <w:rPr>
          <w:rFonts w:ascii="Times" w:hAnsi="Times" w:cs="Calibri-Identity-H"/>
          <w:color w:val="000000"/>
          <w:lang w:val="en-US"/>
        </w:rPr>
        <w:t>Masun</w:t>
      </w:r>
      <w:proofErr w:type="spellEnd"/>
      <w:r w:rsidRPr="00F02000">
        <w:rPr>
          <w:rFonts w:ascii="Times" w:hAnsi="Times" w:cs="Calibri-Identity-H"/>
          <w:color w:val="000000"/>
          <w:lang w:val="en-US"/>
        </w:rPr>
        <w:t xml:space="preserve"> </w:t>
      </w:r>
      <w:proofErr w:type="spellStart"/>
      <w:r w:rsidRPr="00F02000">
        <w:rPr>
          <w:rFonts w:ascii="Times" w:hAnsi="Times" w:cs="Calibri-Identity-H"/>
          <w:color w:val="000000"/>
          <w:lang w:val="en-US"/>
        </w:rPr>
        <w:t>Martínez</w:t>
      </w:r>
      <w:proofErr w:type="spellEnd"/>
      <w:r w:rsidR="000B041D" w:rsidRPr="00F02000">
        <w:rPr>
          <w:rFonts w:ascii="Times" w:hAnsi="Times" w:cs="Calibri-Identity-H"/>
          <w:color w:val="000000"/>
          <w:lang w:val="en-US"/>
        </w:rPr>
        <w:t xml:space="preserve"> (MM)</w:t>
      </w:r>
      <w:r w:rsidRPr="00F02000">
        <w:rPr>
          <w:rFonts w:ascii="Times" w:hAnsi="Times" w:cs="Calibri-Identity-H"/>
          <w:color w:val="000000"/>
          <w:lang w:val="en-US"/>
        </w:rPr>
        <w:t>, Marju Medar</w:t>
      </w:r>
      <w:r w:rsidR="000B041D" w:rsidRPr="00F02000">
        <w:rPr>
          <w:rFonts w:ascii="Times" w:hAnsi="Times" w:cs="Calibri-Identity-H"/>
          <w:color w:val="000000"/>
          <w:lang w:val="en-US"/>
        </w:rPr>
        <w:t xml:space="preserve"> (</w:t>
      </w:r>
      <w:proofErr w:type="spellStart"/>
      <w:r w:rsidR="000B041D" w:rsidRPr="00F02000">
        <w:rPr>
          <w:rFonts w:ascii="Times" w:hAnsi="Times" w:cs="Calibri-Identity-H"/>
          <w:color w:val="000000"/>
          <w:lang w:val="en-US"/>
        </w:rPr>
        <w:t>MaM</w:t>
      </w:r>
      <w:proofErr w:type="spellEnd"/>
      <w:r w:rsidR="000B041D" w:rsidRPr="00F02000">
        <w:rPr>
          <w:rFonts w:ascii="Times" w:hAnsi="Times" w:cs="Calibri-Identity-H"/>
          <w:color w:val="000000"/>
          <w:lang w:val="en-US"/>
        </w:rPr>
        <w:t>)</w:t>
      </w:r>
      <w:r w:rsidRPr="00F02000">
        <w:rPr>
          <w:rFonts w:ascii="Times" w:hAnsi="Times" w:cs="Calibri-Identity-H"/>
          <w:color w:val="000000"/>
          <w:lang w:val="en-US"/>
        </w:rPr>
        <w:t>, Peter Hendriks</w:t>
      </w:r>
      <w:r w:rsidR="000B041D" w:rsidRPr="00F02000">
        <w:rPr>
          <w:rFonts w:ascii="Times" w:hAnsi="Times" w:cs="Calibri-Identity-H"/>
          <w:color w:val="000000"/>
          <w:lang w:val="en-US"/>
        </w:rPr>
        <w:t xml:space="preserve"> (PH)</w:t>
      </w:r>
      <w:r w:rsidRPr="00F02000">
        <w:rPr>
          <w:rFonts w:ascii="Times" w:hAnsi="Times" w:cs="Calibri-Identity-H"/>
          <w:color w:val="000000"/>
          <w:lang w:val="en-US"/>
        </w:rPr>
        <w:t xml:space="preserve">, </w:t>
      </w:r>
      <w:proofErr w:type="spellStart"/>
      <w:r w:rsidRPr="00F02000">
        <w:rPr>
          <w:rFonts w:ascii="Times" w:hAnsi="Times" w:cs="TrebuchetMS-Identity-H"/>
          <w:color w:val="000000"/>
          <w:lang w:val="en-US"/>
        </w:rPr>
        <w:t>Violeta</w:t>
      </w:r>
      <w:proofErr w:type="spellEnd"/>
      <w:r w:rsidRPr="00F02000">
        <w:rPr>
          <w:rFonts w:ascii="Times" w:hAnsi="Times" w:cs="TrebuchetMS-Identity-H"/>
          <w:color w:val="000000"/>
          <w:lang w:val="en-US"/>
        </w:rPr>
        <w:t xml:space="preserve"> </w:t>
      </w:r>
      <w:proofErr w:type="spellStart"/>
      <w:r w:rsidRPr="00F02000">
        <w:rPr>
          <w:rFonts w:ascii="Times" w:hAnsi="Times" w:cs="TrebuchetMS-Identity-H"/>
          <w:color w:val="000000"/>
          <w:lang w:val="en-US"/>
        </w:rPr>
        <w:t>Gevorgianienė</w:t>
      </w:r>
      <w:proofErr w:type="spellEnd"/>
      <w:r w:rsidR="000B041D" w:rsidRPr="00F02000">
        <w:rPr>
          <w:rFonts w:ascii="Times" w:hAnsi="Times" w:cs="TrebuchetMS-Identity-H"/>
          <w:color w:val="000000"/>
          <w:lang w:val="en-US"/>
        </w:rPr>
        <w:t xml:space="preserve"> (VG)</w:t>
      </w:r>
      <w:r w:rsidRPr="00F02000">
        <w:rPr>
          <w:rFonts w:ascii="Times" w:hAnsi="Times" w:cs="TrebuchetMS-Identity-H"/>
          <w:color w:val="000000"/>
          <w:lang w:val="en-US"/>
        </w:rPr>
        <w:t>, Sanela Basic</w:t>
      </w:r>
      <w:r w:rsidR="000B041D" w:rsidRPr="00F02000">
        <w:rPr>
          <w:rFonts w:ascii="Times" w:hAnsi="Times" w:cs="TrebuchetMS-Identity-H"/>
          <w:color w:val="000000"/>
          <w:lang w:val="en-US"/>
        </w:rPr>
        <w:t>(SB)</w:t>
      </w:r>
      <w:r w:rsidR="00BF72A2" w:rsidRPr="00F02000">
        <w:rPr>
          <w:rFonts w:ascii="Times" w:hAnsi="Times" w:cs="TrebuchetMS-Identity-H"/>
          <w:color w:val="000000"/>
          <w:lang w:val="en-US"/>
        </w:rPr>
        <w:t>, Nino Zganec</w:t>
      </w:r>
      <w:r w:rsidR="000B041D" w:rsidRPr="00F02000">
        <w:rPr>
          <w:rFonts w:ascii="Times" w:hAnsi="Times" w:cs="TrebuchetMS-Identity-H"/>
          <w:color w:val="000000"/>
          <w:lang w:val="en-US"/>
        </w:rPr>
        <w:t xml:space="preserve"> (NZ)</w:t>
      </w:r>
      <w:r w:rsidR="00BF72A2" w:rsidRPr="00F02000">
        <w:rPr>
          <w:rFonts w:ascii="Times" w:hAnsi="Times" w:cs="TrebuchetMS-Identity-H"/>
          <w:color w:val="000000"/>
          <w:lang w:val="en-US"/>
        </w:rPr>
        <w:t>, Vasilios</w:t>
      </w:r>
      <w:r w:rsidR="004E35E6" w:rsidRPr="00F02000">
        <w:rPr>
          <w:rFonts w:ascii="Times" w:hAnsi="Times" w:cs="TrebuchetMS-Identity-H"/>
          <w:color w:val="000000"/>
          <w:lang w:val="en-US"/>
        </w:rPr>
        <w:t xml:space="preserve"> Ioakimidis</w:t>
      </w:r>
      <w:r w:rsidR="000B041D" w:rsidRPr="00F02000">
        <w:rPr>
          <w:rFonts w:ascii="Times" w:hAnsi="Times" w:cs="TrebuchetMS-Identity-H"/>
          <w:color w:val="000000"/>
          <w:lang w:val="en-US"/>
        </w:rPr>
        <w:t xml:space="preserve"> (VI)</w:t>
      </w:r>
      <w:r w:rsidR="00A04F5A">
        <w:rPr>
          <w:rFonts w:ascii="Times" w:hAnsi="Times" w:cs="TrebuchetMS-Identity-H"/>
          <w:color w:val="000000"/>
          <w:lang w:val="en-US"/>
        </w:rPr>
        <w:t>.</w:t>
      </w:r>
      <w:r w:rsidR="00DD27CC" w:rsidRPr="00F02000">
        <w:rPr>
          <w:rFonts w:ascii="Times" w:hAnsi="Times" w:cs="TrebuchetMS-Identity-H"/>
          <w:color w:val="000000"/>
          <w:lang w:val="en-US"/>
        </w:rPr>
        <w:t xml:space="preserve"> Sue </w:t>
      </w:r>
      <w:proofErr w:type="spellStart"/>
      <w:r w:rsidR="00DD27CC" w:rsidRPr="00F02000">
        <w:rPr>
          <w:rFonts w:ascii="Times" w:hAnsi="Times" w:cs="TrebuchetMS-Identity-H"/>
          <w:color w:val="000000"/>
          <w:lang w:val="en-US"/>
        </w:rPr>
        <w:t>Lawerence</w:t>
      </w:r>
      <w:proofErr w:type="spellEnd"/>
      <w:r w:rsidR="00DD27CC" w:rsidRPr="00F02000">
        <w:rPr>
          <w:rFonts w:ascii="Times" w:hAnsi="Times" w:cs="TrebuchetMS-Identity-H"/>
          <w:color w:val="000000"/>
          <w:lang w:val="en-US"/>
        </w:rPr>
        <w:t xml:space="preserve"> (SL) participated on day 1 through web link. </w:t>
      </w:r>
    </w:p>
    <w:p w:rsidR="00CB616E" w:rsidRPr="00F02000" w:rsidRDefault="00CB616E" w:rsidP="00CB616E">
      <w:pPr>
        <w:autoSpaceDE w:val="0"/>
        <w:autoSpaceDN w:val="0"/>
        <w:adjustRightInd w:val="0"/>
        <w:spacing w:after="0" w:line="240" w:lineRule="auto"/>
        <w:rPr>
          <w:rFonts w:ascii="Times" w:hAnsi="Times" w:cs="Calibri-Bold-Identity-H"/>
          <w:b/>
          <w:bCs/>
          <w:color w:val="000000"/>
          <w:lang w:val="en-US"/>
        </w:rPr>
      </w:pPr>
    </w:p>
    <w:p w:rsidR="00F02000" w:rsidRDefault="00CB616E" w:rsidP="00F02000">
      <w:pPr>
        <w:pStyle w:val="Default"/>
      </w:pPr>
      <w:r w:rsidRPr="00F02000">
        <w:rPr>
          <w:rFonts w:ascii="Times" w:hAnsi="Times" w:cs="Calibri-Bold-Identity-H"/>
          <w:b/>
          <w:bCs/>
          <w:sz w:val="22"/>
          <w:szCs w:val="22"/>
        </w:rPr>
        <w:t>Apologies:</w:t>
      </w:r>
      <w:r w:rsidR="000B041D" w:rsidRPr="00F02000">
        <w:rPr>
          <w:rFonts w:ascii="Times" w:hAnsi="Times" w:cs="Calibri-Bold-Identity-H"/>
          <w:b/>
          <w:bCs/>
          <w:sz w:val="22"/>
          <w:szCs w:val="22"/>
        </w:rPr>
        <w:t xml:space="preserve"> </w:t>
      </w:r>
      <w:r w:rsidR="00F02000" w:rsidRPr="00F02000">
        <w:rPr>
          <w:rFonts w:ascii="Times" w:hAnsi="Times"/>
          <w:sz w:val="22"/>
          <w:szCs w:val="22"/>
        </w:rPr>
        <w:t xml:space="preserve"> </w:t>
      </w:r>
      <w:proofErr w:type="spellStart"/>
      <w:r w:rsidR="00F02000" w:rsidRPr="00F02000">
        <w:rPr>
          <w:rFonts w:ascii="Times" w:hAnsi="Times"/>
          <w:sz w:val="22"/>
          <w:szCs w:val="22"/>
        </w:rPr>
        <w:t>Adéla</w:t>
      </w:r>
      <w:proofErr w:type="spellEnd"/>
      <w:r w:rsidR="00F02000" w:rsidRPr="00F02000">
        <w:rPr>
          <w:rFonts w:ascii="Times" w:hAnsi="Times"/>
          <w:sz w:val="22"/>
          <w:szCs w:val="22"/>
        </w:rPr>
        <w:t xml:space="preserve"> </w:t>
      </w:r>
      <w:proofErr w:type="spellStart"/>
      <w:r w:rsidR="00F02000" w:rsidRPr="00F02000">
        <w:rPr>
          <w:rFonts w:ascii="Times" w:hAnsi="Times"/>
          <w:sz w:val="22"/>
          <w:szCs w:val="22"/>
        </w:rPr>
        <w:t>Mojžíšová</w:t>
      </w:r>
      <w:proofErr w:type="spellEnd"/>
      <w:r w:rsidR="00F02000" w:rsidRPr="00F02000">
        <w:rPr>
          <w:rFonts w:ascii="Times" w:hAnsi="Times"/>
          <w:sz w:val="22"/>
          <w:szCs w:val="22"/>
        </w:rPr>
        <w:t xml:space="preserve"> (AM), Jerome Wenz (JW), Ronny </w:t>
      </w:r>
      <w:proofErr w:type="spellStart"/>
      <w:r w:rsidR="00F02000" w:rsidRPr="00F02000">
        <w:rPr>
          <w:rFonts w:ascii="Times" w:hAnsi="Times"/>
          <w:sz w:val="22"/>
          <w:szCs w:val="22"/>
        </w:rPr>
        <w:t>Heikki</w:t>
      </w:r>
      <w:proofErr w:type="spellEnd"/>
      <w:r w:rsidR="00F02000" w:rsidRPr="00F02000">
        <w:rPr>
          <w:rFonts w:ascii="Times" w:hAnsi="Times"/>
          <w:sz w:val="22"/>
          <w:szCs w:val="22"/>
        </w:rPr>
        <w:t xml:space="preserve"> Tikkanen (RT)</w:t>
      </w:r>
      <w:r w:rsidR="00F02000">
        <w:rPr>
          <w:rFonts w:ascii="Times" w:hAnsi="Times"/>
          <w:sz w:val="22"/>
          <w:szCs w:val="22"/>
        </w:rPr>
        <w:t xml:space="preserve">, </w:t>
      </w:r>
    </w:p>
    <w:p w:rsidR="00F02000" w:rsidRPr="00F02000" w:rsidRDefault="00F02000" w:rsidP="00F02000">
      <w:pPr>
        <w:pStyle w:val="Default"/>
        <w:rPr>
          <w:rFonts w:ascii="Times" w:hAnsi="Times"/>
          <w:sz w:val="22"/>
          <w:szCs w:val="22"/>
        </w:rPr>
      </w:pPr>
      <w:r>
        <w:t xml:space="preserve"> </w:t>
      </w:r>
      <w:r>
        <w:rPr>
          <w:sz w:val="23"/>
          <w:szCs w:val="23"/>
        </w:rPr>
        <w:t>Alessandro Sicora (AS)</w:t>
      </w:r>
    </w:p>
    <w:p w:rsidR="00F02000" w:rsidRPr="00F02000" w:rsidRDefault="00F02000" w:rsidP="00F02000">
      <w:pPr>
        <w:widowControl w:val="0"/>
        <w:autoSpaceDE w:val="0"/>
        <w:autoSpaceDN w:val="0"/>
        <w:adjustRightInd w:val="0"/>
        <w:spacing w:after="0" w:line="360" w:lineRule="auto"/>
        <w:jc w:val="both"/>
        <w:rPr>
          <w:rFonts w:ascii="Times" w:hAnsi="Times" w:cs="Arial"/>
          <w:lang w:val="en-US"/>
        </w:rPr>
      </w:pPr>
    </w:p>
    <w:p w:rsidR="000B041D" w:rsidRPr="00F02000" w:rsidRDefault="000B041D" w:rsidP="00F02000">
      <w:pPr>
        <w:widowControl w:val="0"/>
        <w:autoSpaceDE w:val="0"/>
        <w:autoSpaceDN w:val="0"/>
        <w:adjustRightInd w:val="0"/>
        <w:spacing w:after="0" w:line="360" w:lineRule="auto"/>
        <w:jc w:val="both"/>
        <w:rPr>
          <w:rFonts w:ascii="Times" w:hAnsi="Times" w:cs="Arial"/>
          <w:i/>
          <w:lang w:val="en-US"/>
        </w:rPr>
      </w:pPr>
      <w:r w:rsidRPr="00F02000">
        <w:rPr>
          <w:rFonts w:ascii="Times" w:hAnsi="Times" w:cs="Arial"/>
          <w:i/>
          <w:lang w:val="en-US"/>
        </w:rPr>
        <w:t xml:space="preserve">Chair: Gunter </w:t>
      </w:r>
      <w:proofErr w:type="spellStart"/>
      <w:r w:rsidRPr="00F02000">
        <w:rPr>
          <w:rFonts w:ascii="Times" w:hAnsi="Times" w:cs="Arial"/>
          <w:i/>
          <w:lang w:val="en-US"/>
        </w:rPr>
        <w:t>Friesenhahn</w:t>
      </w:r>
      <w:proofErr w:type="spellEnd"/>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F36C05" w:rsidRPr="00F02000" w:rsidRDefault="00F36C05" w:rsidP="00F02000">
      <w:pPr>
        <w:widowControl w:val="0"/>
        <w:autoSpaceDE w:val="0"/>
        <w:autoSpaceDN w:val="0"/>
        <w:adjustRightInd w:val="0"/>
        <w:spacing w:after="0" w:line="360" w:lineRule="auto"/>
        <w:jc w:val="both"/>
        <w:rPr>
          <w:rFonts w:ascii="Times" w:hAnsi="Times" w:cs="Arial"/>
          <w:b/>
          <w:sz w:val="24"/>
          <w:szCs w:val="24"/>
          <w:lang w:val="en-US"/>
        </w:rPr>
      </w:pPr>
      <w:r w:rsidRPr="00F02000">
        <w:rPr>
          <w:rFonts w:ascii="Times" w:hAnsi="Times" w:cs="Arial"/>
          <w:b/>
          <w:sz w:val="24"/>
          <w:szCs w:val="24"/>
          <w:lang w:val="en-US"/>
        </w:rPr>
        <w:t>1) Matters arising from previous minutes.</w:t>
      </w:r>
    </w:p>
    <w:p w:rsidR="00F36C05" w:rsidRPr="00F02000" w:rsidRDefault="00F36C05" w:rsidP="00F02000">
      <w:pPr>
        <w:spacing w:line="360" w:lineRule="auto"/>
        <w:jc w:val="both"/>
        <w:rPr>
          <w:rFonts w:ascii="Times" w:hAnsi="Times"/>
          <w:sz w:val="24"/>
          <w:szCs w:val="24"/>
          <w:lang w:val="en-US"/>
        </w:rPr>
      </w:pPr>
    </w:p>
    <w:p w:rsidR="000B041D" w:rsidRPr="00F02000" w:rsidRDefault="00EE7058" w:rsidP="00F02000">
      <w:pPr>
        <w:spacing w:line="360" w:lineRule="auto"/>
        <w:jc w:val="both"/>
        <w:rPr>
          <w:rFonts w:ascii="Times" w:hAnsi="Times"/>
          <w:sz w:val="24"/>
          <w:szCs w:val="24"/>
          <w:lang w:val="en-US"/>
        </w:rPr>
      </w:pPr>
      <w:r>
        <w:rPr>
          <w:rFonts w:ascii="Times" w:hAnsi="Times"/>
          <w:sz w:val="24"/>
          <w:szCs w:val="24"/>
          <w:lang w:val="en-US"/>
        </w:rPr>
        <w:t>-As it had been previously decided, minutes w</w:t>
      </w:r>
      <w:r w:rsidR="00F36C05" w:rsidRPr="00F02000">
        <w:rPr>
          <w:rFonts w:ascii="Times" w:hAnsi="Times"/>
          <w:sz w:val="24"/>
          <w:szCs w:val="24"/>
          <w:lang w:val="en-US"/>
        </w:rPr>
        <w:t>ere appr</w:t>
      </w:r>
      <w:r>
        <w:rPr>
          <w:rFonts w:ascii="Times" w:hAnsi="Times"/>
          <w:sz w:val="24"/>
          <w:szCs w:val="24"/>
          <w:lang w:val="en-US"/>
        </w:rPr>
        <w:t>oved by EC members before the</w:t>
      </w:r>
      <w:r w:rsidR="00F36C05" w:rsidRPr="00F02000">
        <w:rPr>
          <w:rFonts w:ascii="Times" w:hAnsi="Times"/>
          <w:sz w:val="24"/>
          <w:szCs w:val="24"/>
          <w:lang w:val="en-US"/>
        </w:rPr>
        <w:t xml:space="preserve"> meeting.</w:t>
      </w:r>
    </w:p>
    <w:p w:rsidR="000B041D" w:rsidRPr="00F02000" w:rsidRDefault="00F36C05"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-W</w:t>
      </w:r>
      <w:r w:rsidR="000B041D" w:rsidRPr="00F02000">
        <w:rPr>
          <w:rFonts w:ascii="Times" w:hAnsi="Times" w:cs="Arial"/>
          <w:sz w:val="24"/>
          <w:szCs w:val="24"/>
          <w:lang w:val="en-US"/>
        </w:rPr>
        <w:t>ith regards to a previous</w:t>
      </w:r>
      <w:r w:rsidRPr="00F02000">
        <w:rPr>
          <w:rFonts w:ascii="Times" w:hAnsi="Times" w:cs="Arial"/>
          <w:sz w:val="24"/>
          <w:szCs w:val="24"/>
          <w:lang w:val="en-US"/>
        </w:rPr>
        <w:t xml:space="preserve"> decision to form a group with a responsibility to </w:t>
      </w:r>
      <w:r w:rsidR="000B041D" w:rsidRPr="00F02000">
        <w:rPr>
          <w:rFonts w:ascii="Times" w:hAnsi="Times" w:cs="Arial"/>
          <w:sz w:val="24"/>
          <w:szCs w:val="24"/>
          <w:lang w:val="en-US"/>
        </w:rPr>
        <w:t>collect teaching examples</w:t>
      </w:r>
      <w:r w:rsidRPr="00F02000">
        <w:rPr>
          <w:rFonts w:ascii="Times" w:hAnsi="Times" w:cs="Arial"/>
          <w:sz w:val="24"/>
          <w:szCs w:val="24"/>
          <w:lang w:val="en-US"/>
        </w:rPr>
        <w:t xml:space="preserve"> and good practices, AB mentioned that she was </w:t>
      </w:r>
      <w:r w:rsidR="000B041D" w:rsidRPr="00F02000">
        <w:rPr>
          <w:rFonts w:ascii="Times" w:hAnsi="Times" w:cs="Arial"/>
          <w:sz w:val="24"/>
          <w:szCs w:val="24"/>
          <w:lang w:val="en-US"/>
        </w:rPr>
        <w:t xml:space="preserve">in touch with Julia Watkins who </w:t>
      </w:r>
      <w:r w:rsidR="00EE7058">
        <w:rPr>
          <w:rFonts w:ascii="Times" w:hAnsi="Times" w:cs="Arial"/>
          <w:sz w:val="24"/>
          <w:szCs w:val="24"/>
          <w:lang w:val="en-US"/>
        </w:rPr>
        <w:t>had been really helpful through</w:t>
      </w:r>
      <w:r w:rsidRPr="00F02000">
        <w:rPr>
          <w:rFonts w:ascii="Times" w:hAnsi="Times" w:cs="Arial"/>
          <w:sz w:val="24"/>
          <w:szCs w:val="24"/>
          <w:lang w:val="en-US"/>
        </w:rPr>
        <w:t xml:space="preserve">out this process </w:t>
      </w:r>
      <w:r w:rsidR="000B041D" w:rsidRPr="00F02000">
        <w:rPr>
          <w:rFonts w:ascii="Times" w:hAnsi="Times" w:cs="Arial"/>
          <w:sz w:val="24"/>
          <w:szCs w:val="24"/>
          <w:lang w:val="en-US"/>
        </w:rPr>
        <w:t xml:space="preserve">.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F36C05"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 xml:space="preserve">- EC members discussed their Reports which can be found attached to the minutes. It was also suggested that there were extensive variations in the way EC members report on their activities. Some focus on their academic activities while others </w:t>
      </w:r>
      <w:r w:rsidR="00EE7058">
        <w:rPr>
          <w:rFonts w:ascii="Times" w:hAnsi="Times" w:cs="Arial"/>
          <w:sz w:val="24"/>
          <w:szCs w:val="24"/>
          <w:lang w:val="en-US"/>
        </w:rPr>
        <w:t xml:space="preserve">only </w:t>
      </w:r>
      <w:r w:rsidRPr="00F02000">
        <w:rPr>
          <w:rFonts w:ascii="Times" w:hAnsi="Times" w:cs="Arial"/>
          <w:sz w:val="24"/>
          <w:szCs w:val="24"/>
          <w:lang w:val="en-US"/>
        </w:rPr>
        <w:t>refer to their actio</w:t>
      </w:r>
      <w:r w:rsidR="00EE7058">
        <w:rPr>
          <w:rFonts w:ascii="Times" w:hAnsi="Times" w:cs="Arial"/>
          <w:sz w:val="24"/>
          <w:szCs w:val="24"/>
          <w:lang w:val="en-US"/>
        </w:rPr>
        <w:t xml:space="preserve">ns arising from EC decisions. </w:t>
      </w:r>
      <w:r w:rsidRPr="00F02000">
        <w:rPr>
          <w:rFonts w:ascii="Times" w:hAnsi="Times" w:cs="Arial"/>
          <w:sz w:val="24"/>
          <w:szCs w:val="24"/>
          <w:lang w:val="en-US"/>
        </w:rPr>
        <w:t>VI suggested that some homogeneity was necessary and volunteered to prepare a template which will be used by all EC members while preparing their reports.</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DD27C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w:t>
      </w:r>
      <w:r w:rsidR="00F36C05" w:rsidRPr="00F02000">
        <w:rPr>
          <w:rFonts w:ascii="Times" w:hAnsi="Times" w:cs="Arial"/>
          <w:sz w:val="24"/>
          <w:szCs w:val="24"/>
          <w:lang w:val="en-US"/>
        </w:rPr>
        <w:t xml:space="preserve">GF </w:t>
      </w:r>
      <w:r w:rsidRPr="00F02000">
        <w:rPr>
          <w:rFonts w:ascii="Times" w:hAnsi="Times" w:cs="Arial"/>
          <w:sz w:val="24"/>
          <w:szCs w:val="24"/>
          <w:lang w:val="en-US"/>
        </w:rPr>
        <w:t>u</w:t>
      </w:r>
      <w:r w:rsidR="000B041D" w:rsidRPr="00F02000">
        <w:rPr>
          <w:rFonts w:ascii="Times" w:hAnsi="Times" w:cs="Arial"/>
          <w:sz w:val="24"/>
          <w:szCs w:val="24"/>
          <w:lang w:val="en-US"/>
        </w:rPr>
        <w:t xml:space="preserve">pdated on the </w:t>
      </w:r>
      <w:proofErr w:type="spellStart"/>
      <w:r w:rsidR="000B041D" w:rsidRPr="00F02000">
        <w:rPr>
          <w:rFonts w:ascii="Times" w:hAnsi="Times" w:cs="Arial"/>
          <w:sz w:val="24"/>
          <w:szCs w:val="24"/>
          <w:lang w:val="en-US"/>
        </w:rPr>
        <w:t>Ens</w:t>
      </w:r>
      <w:r w:rsidR="00F36C05" w:rsidRPr="00F02000">
        <w:rPr>
          <w:rFonts w:ascii="Times" w:hAnsi="Times" w:cs="Arial"/>
          <w:sz w:val="24"/>
          <w:szCs w:val="24"/>
          <w:lang w:val="en-US"/>
        </w:rPr>
        <w:t>act</w:t>
      </w:r>
      <w:proofErr w:type="spellEnd"/>
      <w:r w:rsidR="00F36C05" w:rsidRPr="00F02000">
        <w:rPr>
          <w:rFonts w:ascii="Times" w:hAnsi="Times" w:cs="Arial"/>
          <w:sz w:val="24"/>
          <w:szCs w:val="24"/>
          <w:lang w:val="en-US"/>
        </w:rPr>
        <w:t xml:space="preserve"> conference and a</w:t>
      </w:r>
      <w:r w:rsidR="000B041D" w:rsidRPr="00F02000">
        <w:rPr>
          <w:rFonts w:ascii="Times" w:hAnsi="Times" w:cs="Arial"/>
          <w:sz w:val="24"/>
          <w:szCs w:val="24"/>
          <w:lang w:val="en-US"/>
        </w:rPr>
        <w:t xml:space="preserve">sked all members to use </w:t>
      </w:r>
      <w:r w:rsidR="00F36C05" w:rsidRPr="00F02000">
        <w:rPr>
          <w:rFonts w:ascii="Times" w:hAnsi="Times" w:cs="Arial"/>
          <w:sz w:val="24"/>
          <w:szCs w:val="24"/>
          <w:lang w:val="en-US"/>
        </w:rPr>
        <w:t xml:space="preserve">their networks in order to </w:t>
      </w:r>
      <w:r w:rsidR="000B041D" w:rsidRPr="00F02000">
        <w:rPr>
          <w:rFonts w:ascii="Times" w:hAnsi="Times" w:cs="Arial"/>
          <w:sz w:val="24"/>
          <w:szCs w:val="24"/>
          <w:lang w:val="en-US"/>
        </w:rPr>
        <w:t>promote the conference</w:t>
      </w:r>
      <w:r w:rsidR="00F36C05" w:rsidRPr="00F02000">
        <w:rPr>
          <w:rFonts w:ascii="Times" w:hAnsi="Times" w:cs="Arial"/>
          <w:sz w:val="24"/>
          <w:szCs w:val="24"/>
          <w:lang w:val="en-US"/>
        </w:rPr>
        <w:t>. HE also r</w:t>
      </w:r>
      <w:r w:rsidR="000B041D" w:rsidRPr="00F02000">
        <w:rPr>
          <w:rFonts w:ascii="Times" w:hAnsi="Times" w:cs="Arial"/>
          <w:sz w:val="24"/>
          <w:szCs w:val="24"/>
          <w:lang w:val="en-US"/>
        </w:rPr>
        <w:t>eferred to the obstacles in work</w:t>
      </w:r>
      <w:r w:rsidRPr="00F02000">
        <w:rPr>
          <w:rFonts w:ascii="Times" w:hAnsi="Times" w:cs="Arial"/>
          <w:sz w:val="24"/>
          <w:szCs w:val="24"/>
          <w:lang w:val="en-US"/>
        </w:rPr>
        <w:t>ing with Council of Europe. These are</w:t>
      </w:r>
      <w:r w:rsidR="000B041D" w:rsidRPr="00F02000">
        <w:rPr>
          <w:rFonts w:ascii="Times" w:hAnsi="Times" w:cs="Arial"/>
          <w:sz w:val="24"/>
          <w:szCs w:val="24"/>
          <w:lang w:val="en-US"/>
        </w:rPr>
        <w:t xml:space="preserve"> mostly related to</w:t>
      </w:r>
      <w:r w:rsidRPr="00F02000">
        <w:rPr>
          <w:rFonts w:ascii="Times" w:hAnsi="Times" w:cs="Arial"/>
          <w:sz w:val="24"/>
          <w:szCs w:val="24"/>
          <w:lang w:val="en-US"/>
        </w:rPr>
        <w:t xml:space="preserve"> the increased workload of </w:t>
      </w:r>
      <w:proofErr w:type="spellStart"/>
      <w:r w:rsidRPr="00F02000">
        <w:rPr>
          <w:rFonts w:ascii="Times" w:hAnsi="Times" w:cs="Arial"/>
          <w:sz w:val="24"/>
          <w:szCs w:val="24"/>
          <w:lang w:val="en-US"/>
        </w:rPr>
        <w:t>CoE</w:t>
      </w:r>
      <w:proofErr w:type="spellEnd"/>
      <w:r w:rsidRPr="00F02000">
        <w:rPr>
          <w:rFonts w:ascii="Times" w:hAnsi="Times" w:cs="Arial"/>
          <w:sz w:val="24"/>
          <w:szCs w:val="24"/>
          <w:lang w:val="en-US"/>
        </w:rPr>
        <w:t xml:space="preserve"> </w:t>
      </w:r>
      <w:r w:rsidR="000B041D" w:rsidRPr="00F02000">
        <w:rPr>
          <w:rFonts w:ascii="Times" w:hAnsi="Times" w:cs="Arial"/>
          <w:sz w:val="24"/>
          <w:szCs w:val="24"/>
          <w:lang w:val="en-US"/>
        </w:rPr>
        <w:t>officers.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DD27CC" w:rsidP="00F02000">
      <w:pPr>
        <w:widowControl w:val="0"/>
        <w:autoSpaceDE w:val="0"/>
        <w:autoSpaceDN w:val="0"/>
        <w:adjustRightInd w:val="0"/>
        <w:spacing w:after="0" w:line="360" w:lineRule="auto"/>
        <w:jc w:val="both"/>
        <w:rPr>
          <w:rFonts w:ascii="Times" w:hAnsi="Times" w:cs="Arial"/>
          <w:sz w:val="24"/>
          <w:szCs w:val="24"/>
          <w:lang w:val="en-US"/>
        </w:rPr>
      </w:pPr>
      <w:r w:rsidRPr="00EE7058">
        <w:rPr>
          <w:rFonts w:ascii="Times" w:hAnsi="Times" w:cs="Arial"/>
          <w:sz w:val="24"/>
          <w:szCs w:val="24"/>
          <w:lang w:val="en-US"/>
        </w:rPr>
        <w:t>- (A</w:t>
      </w:r>
      <w:ins w:id="0" w:author="Vasilios Ioakimidis" w:date="2013-01-09T21:00:00Z">
        <w:r w:rsidR="00223851">
          <w:rPr>
            <w:rFonts w:ascii="Times" w:hAnsi="Times" w:cs="Arial"/>
            <w:sz w:val="24"/>
            <w:szCs w:val="24"/>
            <w:lang w:val="en-US"/>
          </w:rPr>
          <w:t>C</w:t>
        </w:r>
      </w:ins>
      <w:r w:rsidRPr="00EE7058">
        <w:rPr>
          <w:rFonts w:ascii="Times" w:hAnsi="Times" w:cs="Arial"/>
          <w:sz w:val="24"/>
          <w:szCs w:val="24"/>
          <w:lang w:val="en-US"/>
        </w:rPr>
        <w:t>)</w:t>
      </w:r>
      <w:r w:rsidR="00EE7058" w:rsidRPr="00EE7058">
        <w:rPr>
          <w:rFonts w:ascii="Times" w:hAnsi="Times" w:cs="Arial"/>
          <w:sz w:val="24"/>
          <w:szCs w:val="24"/>
          <w:lang w:val="en-US"/>
        </w:rPr>
        <w:t xml:space="preserve"> </w:t>
      </w:r>
      <w:r w:rsidR="003D6E89">
        <w:rPr>
          <w:rFonts w:ascii="Times" w:hAnsi="Times" w:cs="Arial"/>
          <w:sz w:val="24"/>
          <w:szCs w:val="24"/>
          <w:lang w:val="en-US"/>
        </w:rPr>
        <w:t>had been</w:t>
      </w:r>
      <w:r w:rsidR="000B041D" w:rsidRPr="00F02000">
        <w:rPr>
          <w:rFonts w:ascii="Times" w:hAnsi="Times" w:cs="Arial"/>
          <w:sz w:val="24"/>
          <w:szCs w:val="24"/>
          <w:lang w:val="en-US"/>
        </w:rPr>
        <w:t xml:space="preserve"> invited as an ex</w:t>
      </w:r>
      <w:r w:rsidRPr="00F02000">
        <w:rPr>
          <w:rFonts w:ascii="Times" w:hAnsi="Times" w:cs="Arial"/>
          <w:sz w:val="24"/>
          <w:szCs w:val="24"/>
          <w:lang w:val="en-US"/>
        </w:rPr>
        <w:t xml:space="preserve">pert to participate in a conference on </w:t>
      </w:r>
      <w:r w:rsidR="000B041D" w:rsidRPr="00F02000">
        <w:rPr>
          <w:rFonts w:ascii="Times" w:hAnsi="Times" w:cs="Arial"/>
          <w:sz w:val="24"/>
          <w:szCs w:val="24"/>
          <w:lang w:val="en-US"/>
        </w:rPr>
        <w:t>Social Work</w:t>
      </w:r>
      <w:r w:rsidRPr="00F02000">
        <w:rPr>
          <w:rFonts w:ascii="Times" w:hAnsi="Times" w:cs="Arial"/>
          <w:sz w:val="24"/>
          <w:szCs w:val="24"/>
          <w:lang w:val="en-US"/>
        </w:rPr>
        <w:t xml:space="preserve"> Education</w:t>
      </w:r>
      <w:r w:rsidR="003D6E89">
        <w:rPr>
          <w:rFonts w:ascii="Times" w:hAnsi="Times" w:cs="Arial"/>
          <w:sz w:val="24"/>
          <w:szCs w:val="24"/>
          <w:lang w:val="en-US"/>
        </w:rPr>
        <w:t xml:space="preserve"> in France</w:t>
      </w:r>
      <w:r w:rsidR="000B041D" w:rsidRPr="00F02000">
        <w:rPr>
          <w:rFonts w:ascii="Times" w:hAnsi="Times" w:cs="Arial"/>
          <w:sz w:val="24"/>
          <w:szCs w:val="24"/>
          <w:lang w:val="en-US"/>
        </w:rPr>
        <w:t xml:space="preserve">. She </w:t>
      </w:r>
      <w:r w:rsidRPr="00F02000">
        <w:rPr>
          <w:rFonts w:ascii="Times" w:hAnsi="Times" w:cs="Arial"/>
          <w:sz w:val="24"/>
          <w:szCs w:val="24"/>
          <w:lang w:val="en-US"/>
        </w:rPr>
        <w:t xml:space="preserve">informed the EC members about </w:t>
      </w:r>
      <w:r w:rsidR="000B041D" w:rsidRPr="00F02000">
        <w:rPr>
          <w:rFonts w:ascii="Times" w:hAnsi="Times" w:cs="Arial"/>
          <w:sz w:val="24"/>
          <w:szCs w:val="24"/>
          <w:lang w:val="en-US"/>
        </w:rPr>
        <w:t xml:space="preserve">ongoing </w:t>
      </w:r>
      <w:r w:rsidRPr="00F02000">
        <w:rPr>
          <w:rFonts w:ascii="Times" w:hAnsi="Times" w:cs="Arial"/>
          <w:sz w:val="24"/>
          <w:szCs w:val="24"/>
          <w:lang w:val="en-US"/>
        </w:rPr>
        <w:t xml:space="preserve">education </w:t>
      </w:r>
      <w:r w:rsidR="000B041D" w:rsidRPr="00F02000">
        <w:rPr>
          <w:rFonts w:ascii="Times" w:hAnsi="Times" w:cs="Arial"/>
          <w:sz w:val="24"/>
          <w:szCs w:val="24"/>
          <w:lang w:val="en-US"/>
        </w:rPr>
        <w:t xml:space="preserve">reform </w:t>
      </w:r>
      <w:r w:rsidR="003D6E89" w:rsidRPr="00F02000">
        <w:rPr>
          <w:rFonts w:ascii="Times" w:hAnsi="Times" w:cs="Arial"/>
          <w:sz w:val="24"/>
          <w:szCs w:val="24"/>
          <w:lang w:val="en-US"/>
        </w:rPr>
        <w:t>process, which involves</w:t>
      </w:r>
      <w:r w:rsidR="000B041D" w:rsidRPr="00F02000">
        <w:rPr>
          <w:rFonts w:ascii="Times" w:hAnsi="Times" w:cs="Arial"/>
          <w:sz w:val="24"/>
          <w:szCs w:val="24"/>
          <w:lang w:val="en-US"/>
        </w:rPr>
        <w:t xml:space="preserve"> some competition with other fields (e.g. sociologists). </w:t>
      </w:r>
      <w:r w:rsidRPr="00F02000">
        <w:rPr>
          <w:rFonts w:ascii="Times" w:hAnsi="Times" w:cs="Arial"/>
          <w:sz w:val="24"/>
          <w:szCs w:val="24"/>
          <w:lang w:val="en-US"/>
        </w:rPr>
        <w:t xml:space="preserve">She suggested that the EASSW needs to support social work colleagues in France by collecting and disseminating </w:t>
      </w:r>
      <w:r w:rsidRPr="00F02000">
        <w:rPr>
          <w:rFonts w:ascii="Times" w:hAnsi="Times" w:cs="Arial"/>
          <w:sz w:val="24"/>
          <w:szCs w:val="24"/>
          <w:lang w:val="en-US"/>
        </w:rPr>
        <w:lastRenderedPageBreak/>
        <w:t xml:space="preserve">information about the scope and delivery of social work education in other European countries.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A615BC" w:rsidRPr="00F02000" w:rsidRDefault="00A615B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 xml:space="preserve">- (SL) informed the EC members that she is in touch with colleagues from the </w:t>
      </w:r>
      <w:r w:rsidR="00A27A44" w:rsidRPr="00F02000">
        <w:rPr>
          <w:rFonts w:ascii="Times" w:hAnsi="Times" w:cs="Arial"/>
          <w:sz w:val="24"/>
          <w:szCs w:val="24"/>
          <w:lang w:val="en-US"/>
        </w:rPr>
        <w:t>middle east in order to facilitate a round table</w:t>
      </w:r>
      <w:r w:rsidRPr="00F02000">
        <w:rPr>
          <w:rFonts w:ascii="Times" w:hAnsi="Times" w:cs="Arial"/>
          <w:sz w:val="24"/>
          <w:szCs w:val="24"/>
          <w:lang w:val="en-US"/>
        </w:rPr>
        <w:t xml:space="preserve"> a </w:t>
      </w:r>
      <w:r w:rsidR="00A27A44" w:rsidRPr="00F02000">
        <w:rPr>
          <w:rFonts w:ascii="Times" w:hAnsi="Times" w:cs="Arial"/>
          <w:sz w:val="24"/>
          <w:szCs w:val="24"/>
          <w:lang w:val="en-US"/>
        </w:rPr>
        <w:t xml:space="preserve">during the </w:t>
      </w:r>
      <w:r w:rsidRPr="00F02000">
        <w:rPr>
          <w:rFonts w:ascii="Times" w:hAnsi="Times" w:cs="Arial"/>
          <w:sz w:val="24"/>
          <w:szCs w:val="24"/>
          <w:lang w:val="en-US"/>
        </w:rPr>
        <w:t>E</w:t>
      </w:r>
      <w:r w:rsidR="00A27A44" w:rsidRPr="00F02000">
        <w:rPr>
          <w:rFonts w:ascii="Times" w:hAnsi="Times" w:cs="Arial"/>
          <w:sz w:val="24"/>
          <w:szCs w:val="24"/>
          <w:lang w:val="en-US"/>
        </w:rPr>
        <w:t>NSACT</w:t>
      </w:r>
      <w:r w:rsidRPr="00F02000">
        <w:rPr>
          <w:rFonts w:ascii="Times" w:hAnsi="Times" w:cs="Arial"/>
          <w:sz w:val="24"/>
          <w:szCs w:val="24"/>
          <w:lang w:val="en-US"/>
        </w:rPr>
        <w:t xml:space="preserve"> conference </w:t>
      </w:r>
      <w:r w:rsidR="00A27A44" w:rsidRPr="00F02000">
        <w:rPr>
          <w:rFonts w:ascii="Times" w:hAnsi="Times" w:cs="Arial"/>
          <w:sz w:val="24"/>
          <w:szCs w:val="24"/>
          <w:lang w:val="en-US"/>
        </w:rPr>
        <w:t xml:space="preserve">which would examine aspects of membership in </w:t>
      </w:r>
      <w:r w:rsidRPr="00F02000">
        <w:rPr>
          <w:rFonts w:ascii="Times" w:hAnsi="Times" w:cs="Arial"/>
          <w:sz w:val="24"/>
          <w:szCs w:val="24"/>
          <w:lang w:val="en-US"/>
        </w:rPr>
        <w:t>regional committees</w:t>
      </w:r>
      <w:r w:rsidR="00A27A44" w:rsidRPr="00F02000">
        <w:rPr>
          <w:rFonts w:ascii="Times" w:hAnsi="Times" w:cs="Arial"/>
          <w:sz w:val="24"/>
          <w:szCs w:val="24"/>
          <w:lang w:val="en-US"/>
        </w:rPr>
        <w:t xml:space="preserve"> located</w:t>
      </w:r>
      <w:r w:rsidRPr="00F02000">
        <w:rPr>
          <w:rFonts w:ascii="Times" w:hAnsi="Times" w:cs="Arial"/>
          <w:sz w:val="24"/>
          <w:szCs w:val="24"/>
          <w:lang w:val="en-US"/>
        </w:rPr>
        <w:t xml:space="preserve"> in conflict areas. </w:t>
      </w:r>
      <w:r w:rsidR="003D6E89" w:rsidRPr="00F02000">
        <w:rPr>
          <w:rFonts w:ascii="Times" w:hAnsi="Times" w:cs="Arial"/>
          <w:sz w:val="24"/>
          <w:szCs w:val="24"/>
          <w:lang w:val="en-US"/>
        </w:rPr>
        <w:t>All members accepted the proposal</w:t>
      </w:r>
      <w:r w:rsidRPr="00F02000">
        <w:rPr>
          <w:rFonts w:ascii="Times" w:hAnsi="Times" w:cs="Arial"/>
          <w:sz w:val="24"/>
          <w:szCs w:val="24"/>
          <w:lang w:val="en-US"/>
        </w:rPr>
        <w:t xml:space="preserve">. </w:t>
      </w:r>
    </w:p>
    <w:p w:rsidR="00A27A44" w:rsidRPr="00F02000" w:rsidRDefault="00A27A44"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DD27CC" w:rsidP="00F02000">
      <w:pPr>
        <w:widowControl w:val="0"/>
        <w:autoSpaceDE w:val="0"/>
        <w:autoSpaceDN w:val="0"/>
        <w:adjustRightInd w:val="0"/>
        <w:spacing w:after="0" w:line="360" w:lineRule="auto"/>
        <w:jc w:val="both"/>
        <w:rPr>
          <w:rFonts w:ascii="Times" w:hAnsi="Times" w:cs="Arial"/>
          <w:b/>
          <w:sz w:val="24"/>
          <w:szCs w:val="24"/>
          <w:lang w:val="en-US"/>
        </w:rPr>
      </w:pPr>
      <w:r w:rsidRPr="00F02000">
        <w:rPr>
          <w:rFonts w:ascii="Times" w:hAnsi="Times" w:cs="Arial"/>
          <w:b/>
          <w:sz w:val="24"/>
          <w:szCs w:val="24"/>
          <w:lang w:val="en-US"/>
        </w:rPr>
        <w:t>2</w:t>
      </w:r>
      <w:r w:rsidR="000B041D" w:rsidRPr="00F02000">
        <w:rPr>
          <w:rFonts w:ascii="Times" w:hAnsi="Times" w:cs="Arial"/>
          <w:b/>
          <w:sz w:val="24"/>
          <w:szCs w:val="24"/>
          <w:lang w:val="en-US"/>
        </w:rPr>
        <w:t>) Restructuring of the officers</w:t>
      </w:r>
      <w:r w:rsidRPr="00F02000">
        <w:rPr>
          <w:rFonts w:ascii="Times" w:hAnsi="Times" w:cs="Arial"/>
          <w:b/>
          <w:sz w:val="24"/>
          <w:szCs w:val="24"/>
          <w:lang w:val="en-US"/>
        </w:rPr>
        <w:t>’</w:t>
      </w:r>
      <w:r w:rsidR="000B041D" w:rsidRPr="00F02000">
        <w:rPr>
          <w:rFonts w:ascii="Times" w:hAnsi="Times" w:cs="Arial"/>
          <w:b/>
          <w:sz w:val="24"/>
          <w:szCs w:val="24"/>
          <w:lang w:val="en-US"/>
        </w:rPr>
        <w:t xml:space="preserve"> position</w:t>
      </w:r>
    </w:p>
    <w:p w:rsidR="00DD27CC" w:rsidRPr="00F02000" w:rsidRDefault="00DD27CC" w:rsidP="00F02000">
      <w:pPr>
        <w:widowControl w:val="0"/>
        <w:autoSpaceDE w:val="0"/>
        <w:autoSpaceDN w:val="0"/>
        <w:adjustRightInd w:val="0"/>
        <w:spacing w:after="0" w:line="360" w:lineRule="auto"/>
        <w:jc w:val="both"/>
        <w:rPr>
          <w:rFonts w:ascii="Times" w:hAnsi="Times" w:cs="Arial"/>
          <w:b/>
          <w:sz w:val="24"/>
          <w:szCs w:val="24"/>
          <w:lang w:val="en-US"/>
        </w:rPr>
      </w:pPr>
    </w:p>
    <w:p w:rsidR="000B041D" w:rsidRDefault="00DD27C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w:t>
      </w:r>
      <w:proofErr w:type="spellStart"/>
      <w:r w:rsidRPr="00F02000">
        <w:rPr>
          <w:rFonts w:ascii="Times" w:hAnsi="Times" w:cs="Arial"/>
          <w:sz w:val="24"/>
          <w:szCs w:val="24"/>
          <w:lang w:val="en-US"/>
        </w:rPr>
        <w:t>MaM</w:t>
      </w:r>
      <w:proofErr w:type="spellEnd"/>
      <w:r w:rsidRPr="00F02000">
        <w:rPr>
          <w:rFonts w:ascii="Times" w:hAnsi="Times" w:cs="Arial"/>
          <w:sz w:val="24"/>
          <w:szCs w:val="24"/>
          <w:lang w:val="en-US"/>
        </w:rPr>
        <w:t>)</w:t>
      </w:r>
      <w:r w:rsidR="000B041D" w:rsidRPr="00F02000">
        <w:rPr>
          <w:rFonts w:ascii="Times" w:hAnsi="Times" w:cs="Arial"/>
          <w:sz w:val="24"/>
          <w:szCs w:val="24"/>
          <w:lang w:val="en-US"/>
        </w:rPr>
        <w:t xml:space="preserve"> referr</w:t>
      </w:r>
      <w:r w:rsidRPr="00F02000">
        <w:rPr>
          <w:rFonts w:ascii="Times" w:hAnsi="Times" w:cs="Arial"/>
          <w:sz w:val="24"/>
          <w:szCs w:val="24"/>
          <w:lang w:val="en-US"/>
        </w:rPr>
        <w:t xml:space="preserve">ed to a meeting she had with a registered </w:t>
      </w:r>
      <w:r w:rsidR="003D6E89">
        <w:rPr>
          <w:rFonts w:ascii="Times" w:hAnsi="Times" w:cs="Arial"/>
          <w:sz w:val="24"/>
          <w:szCs w:val="24"/>
          <w:lang w:val="en-US"/>
        </w:rPr>
        <w:t xml:space="preserve">auditor who </w:t>
      </w:r>
      <w:r w:rsidRPr="00F02000">
        <w:rPr>
          <w:rFonts w:ascii="Times" w:hAnsi="Times" w:cs="Arial"/>
          <w:sz w:val="24"/>
          <w:szCs w:val="24"/>
          <w:lang w:val="en-US"/>
        </w:rPr>
        <w:t>suggested ways of improving the EC’s</w:t>
      </w:r>
      <w:r w:rsidR="000B041D" w:rsidRPr="00F02000">
        <w:rPr>
          <w:rFonts w:ascii="Times" w:hAnsi="Times" w:cs="Arial"/>
          <w:sz w:val="24"/>
          <w:szCs w:val="24"/>
          <w:lang w:val="en-US"/>
        </w:rPr>
        <w:t xml:space="preserve"> auditing activities in order to overcome logistical </w:t>
      </w:r>
      <w:r w:rsidRPr="00F02000">
        <w:rPr>
          <w:rFonts w:ascii="Times" w:hAnsi="Times" w:cs="Arial"/>
          <w:sz w:val="24"/>
          <w:szCs w:val="24"/>
          <w:lang w:val="en-US"/>
        </w:rPr>
        <w:t xml:space="preserve">and legalistic </w:t>
      </w:r>
      <w:r w:rsidR="000B041D" w:rsidRPr="00F02000">
        <w:rPr>
          <w:rFonts w:ascii="Times" w:hAnsi="Times" w:cs="Arial"/>
          <w:sz w:val="24"/>
          <w:szCs w:val="24"/>
          <w:lang w:val="en-US"/>
        </w:rPr>
        <w:t>problems at a cross-country level (</w:t>
      </w:r>
      <w:proofErr w:type="spellStart"/>
      <w:r w:rsidRPr="00F02000">
        <w:rPr>
          <w:rFonts w:ascii="Times" w:hAnsi="Times" w:cs="Arial"/>
          <w:sz w:val="24"/>
          <w:szCs w:val="24"/>
          <w:lang w:val="en-US"/>
        </w:rPr>
        <w:t>eg</w:t>
      </w:r>
      <w:proofErr w:type="spellEnd"/>
      <w:r w:rsidRPr="00F02000">
        <w:rPr>
          <w:rFonts w:ascii="Times" w:hAnsi="Times" w:cs="Arial"/>
          <w:sz w:val="24"/>
          <w:szCs w:val="24"/>
          <w:lang w:val="en-US"/>
        </w:rPr>
        <w:t xml:space="preserve"> </w:t>
      </w:r>
      <w:r w:rsidR="000B041D" w:rsidRPr="00F02000">
        <w:rPr>
          <w:rFonts w:ascii="Times" w:hAnsi="Times" w:cs="Arial"/>
          <w:sz w:val="24"/>
          <w:szCs w:val="24"/>
          <w:lang w:val="en-US"/>
        </w:rPr>
        <w:t>different laws on electronic signatures etc)</w:t>
      </w:r>
      <w:r w:rsidRPr="00F02000">
        <w:rPr>
          <w:rFonts w:ascii="Times" w:hAnsi="Times" w:cs="Arial"/>
          <w:sz w:val="24"/>
          <w:szCs w:val="24"/>
          <w:lang w:val="en-US"/>
        </w:rPr>
        <w:t>.</w:t>
      </w:r>
    </w:p>
    <w:p w:rsidR="003D6E89" w:rsidRPr="00F02000" w:rsidRDefault="003D6E89"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DD27C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She explained that u</w:t>
      </w:r>
      <w:r w:rsidR="000B041D" w:rsidRPr="00F02000">
        <w:rPr>
          <w:rFonts w:ascii="Times" w:hAnsi="Times" w:cs="Arial"/>
          <w:sz w:val="24"/>
          <w:szCs w:val="24"/>
          <w:lang w:val="en-US"/>
        </w:rPr>
        <w:t xml:space="preserve">nder these circumstances </w:t>
      </w:r>
      <w:r w:rsidRPr="00F02000">
        <w:rPr>
          <w:rFonts w:ascii="Times" w:hAnsi="Times" w:cs="Arial"/>
          <w:sz w:val="24"/>
          <w:szCs w:val="24"/>
          <w:lang w:val="en-US"/>
        </w:rPr>
        <w:t xml:space="preserve">and given the complexity of the new task </w:t>
      </w:r>
      <w:r w:rsidR="000B041D" w:rsidRPr="00F02000">
        <w:rPr>
          <w:rFonts w:ascii="Times" w:hAnsi="Times" w:cs="Arial"/>
          <w:sz w:val="24"/>
          <w:szCs w:val="24"/>
          <w:lang w:val="en-US"/>
        </w:rPr>
        <w:t xml:space="preserve">she explained that she </w:t>
      </w:r>
      <w:r w:rsidRPr="00F02000">
        <w:rPr>
          <w:rFonts w:ascii="Times" w:hAnsi="Times" w:cs="Arial"/>
          <w:sz w:val="24"/>
          <w:szCs w:val="24"/>
          <w:lang w:val="en-US"/>
        </w:rPr>
        <w:t>would not be able to continue</w:t>
      </w:r>
      <w:r w:rsidR="000B041D" w:rsidRPr="00F02000">
        <w:rPr>
          <w:rFonts w:ascii="Times" w:hAnsi="Times" w:cs="Arial"/>
          <w:sz w:val="24"/>
          <w:szCs w:val="24"/>
          <w:lang w:val="en-US"/>
        </w:rPr>
        <w:t xml:space="preserve"> her responsibilities as a treasurer. </w:t>
      </w:r>
      <w:r w:rsidRPr="00F02000">
        <w:rPr>
          <w:rFonts w:ascii="Times" w:hAnsi="Times" w:cs="Arial"/>
          <w:sz w:val="24"/>
          <w:szCs w:val="24"/>
          <w:lang w:val="en-US"/>
        </w:rPr>
        <w:t>(PH) and (GF) stated that these developments</w:t>
      </w:r>
      <w:r w:rsidR="000B041D" w:rsidRPr="00F02000">
        <w:rPr>
          <w:rFonts w:ascii="Times" w:hAnsi="Times" w:cs="Arial"/>
          <w:sz w:val="24"/>
          <w:szCs w:val="24"/>
          <w:lang w:val="en-US"/>
        </w:rPr>
        <w:t xml:space="preserve"> initiated a need for a wider restructuring </w:t>
      </w:r>
      <w:r w:rsidRPr="00F02000">
        <w:rPr>
          <w:rFonts w:ascii="Times" w:hAnsi="Times" w:cs="Arial"/>
          <w:sz w:val="24"/>
          <w:szCs w:val="24"/>
          <w:lang w:val="en-US"/>
        </w:rPr>
        <w:t xml:space="preserve">of </w:t>
      </w:r>
      <w:r w:rsidR="000B041D" w:rsidRPr="00F02000">
        <w:rPr>
          <w:rFonts w:ascii="Times" w:hAnsi="Times" w:cs="Arial"/>
          <w:sz w:val="24"/>
          <w:szCs w:val="24"/>
          <w:lang w:val="en-US"/>
        </w:rPr>
        <w:t>the officers' posi</w:t>
      </w:r>
      <w:r w:rsidRPr="00F02000">
        <w:rPr>
          <w:rFonts w:ascii="Times" w:hAnsi="Times" w:cs="Arial"/>
          <w:sz w:val="24"/>
          <w:szCs w:val="24"/>
          <w:lang w:val="en-US"/>
        </w:rPr>
        <w:t>tions and responsibilities. Such restructure will be based on the idea that officers</w:t>
      </w:r>
      <w:r w:rsidR="000B041D" w:rsidRPr="00F02000">
        <w:rPr>
          <w:rFonts w:ascii="Times" w:hAnsi="Times" w:cs="Arial"/>
          <w:sz w:val="24"/>
          <w:szCs w:val="24"/>
          <w:lang w:val="en-US"/>
        </w:rPr>
        <w:t xml:space="preserve"> will have clearly defined responsibilities in order to avo</w:t>
      </w:r>
      <w:r w:rsidRPr="00F02000">
        <w:rPr>
          <w:rFonts w:ascii="Times" w:hAnsi="Times" w:cs="Arial"/>
          <w:sz w:val="24"/>
          <w:szCs w:val="24"/>
          <w:lang w:val="en-US"/>
        </w:rPr>
        <w:t xml:space="preserve">id overlapping. Moreover, one of the missions of the restructured EC will be the preparation of and </w:t>
      </w:r>
      <w:r w:rsidR="000B041D" w:rsidRPr="00F02000">
        <w:rPr>
          <w:rFonts w:ascii="Times" w:hAnsi="Times" w:cs="Arial"/>
          <w:sz w:val="24"/>
          <w:szCs w:val="24"/>
          <w:lang w:val="en-US"/>
        </w:rPr>
        <w:t xml:space="preserve">smooth transition </w:t>
      </w:r>
      <w:r w:rsidR="00A615BC" w:rsidRPr="00F02000">
        <w:rPr>
          <w:rFonts w:ascii="Times" w:hAnsi="Times" w:cs="Arial"/>
          <w:sz w:val="24"/>
          <w:szCs w:val="24"/>
          <w:lang w:val="en-US"/>
        </w:rPr>
        <w:t xml:space="preserve">to </w:t>
      </w:r>
      <w:r w:rsidR="000B041D" w:rsidRPr="00F02000">
        <w:rPr>
          <w:rFonts w:ascii="Times" w:hAnsi="Times" w:cs="Arial"/>
          <w:sz w:val="24"/>
          <w:szCs w:val="24"/>
          <w:lang w:val="en-US"/>
        </w:rPr>
        <w:t>future officers.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A615B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 xml:space="preserve">(PH) and (GF) proposed that under such restructure (PH) could assume treasurer’s responsibilities and another member of the EC could replace him as secretary. Only (VI) was nominated for the chair of secretary prior to the meeting. </w:t>
      </w:r>
      <w:r w:rsidR="003D6E89">
        <w:rPr>
          <w:rFonts w:ascii="Times" w:hAnsi="Times" w:cs="Arial"/>
          <w:sz w:val="24"/>
          <w:szCs w:val="24"/>
          <w:lang w:val="en-US"/>
        </w:rPr>
        <w:t xml:space="preserve">During the meeting </w:t>
      </w:r>
      <w:r w:rsidRPr="00F02000">
        <w:rPr>
          <w:rFonts w:ascii="Times" w:hAnsi="Times" w:cs="Arial"/>
          <w:sz w:val="24"/>
          <w:szCs w:val="24"/>
          <w:lang w:val="en-US"/>
        </w:rPr>
        <w:t>(EK) nominated (AB)</w:t>
      </w:r>
      <w:r w:rsidR="000B041D" w:rsidRPr="00F02000">
        <w:rPr>
          <w:rFonts w:ascii="Times" w:hAnsi="Times" w:cs="Arial"/>
          <w:sz w:val="24"/>
          <w:szCs w:val="24"/>
          <w:lang w:val="en-US"/>
        </w:rPr>
        <w:t xml:space="preserve"> </w:t>
      </w:r>
      <w:r w:rsidRPr="00F02000">
        <w:rPr>
          <w:rFonts w:ascii="Times" w:hAnsi="Times" w:cs="Arial"/>
          <w:sz w:val="24"/>
          <w:szCs w:val="24"/>
          <w:lang w:val="en-US"/>
        </w:rPr>
        <w:t>for the role of</w:t>
      </w:r>
      <w:r w:rsidR="000B041D" w:rsidRPr="00F02000">
        <w:rPr>
          <w:rFonts w:ascii="Times" w:hAnsi="Times" w:cs="Arial"/>
          <w:sz w:val="24"/>
          <w:szCs w:val="24"/>
          <w:lang w:val="en-US"/>
        </w:rPr>
        <w:t xml:space="preserve"> secretary. </w:t>
      </w:r>
      <w:r w:rsidRPr="00F02000">
        <w:rPr>
          <w:rFonts w:ascii="Times" w:hAnsi="Times" w:cs="Arial"/>
          <w:sz w:val="24"/>
          <w:szCs w:val="24"/>
          <w:lang w:val="en-US"/>
        </w:rPr>
        <w:t xml:space="preserve">(AK) thanked EK but clarified that </w:t>
      </w:r>
      <w:r w:rsidR="003D6E89">
        <w:rPr>
          <w:rFonts w:ascii="Times" w:hAnsi="Times" w:cs="Arial"/>
          <w:sz w:val="24"/>
          <w:szCs w:val="24"/>
          <w:lang w:val="en-US"/>
        </w:rPr>
        <w:t xml:space="preserve">she </w:t>
      </w:r>
      <w:r w:rsidRPr="00F02000">
        <w:rPr>
          <w:rFonts w:ascii="Times" w:hAnsi="Times" w:cs="Arial"/>
          <w:sz w:val="24"/>
          <w:szCs w:val="24"/>
          <w:lang w:val="en-US"/>
        </w:rPr>
        <w:t>had</w:t>
      </w:r>
      <w:r w:rsidR="000B041D" w:rsidRPr="00F02000">
        <w:rPr>
          <w:rFonts w:ascii="Times" w:hAnsi="Times" w:cs="Arial"/>
          <w:sz w:val="24"/>
          <w:szCs w:val="24"/>
          <w:lang w:val="en-US"/>
        </w:rPr>
        <w:t xml:space="preserve"> no intention to </w:t>
      </w:r>
      <w:r w:rsidR="003D6E89">
        <w:rPr>
          <w:rFonts w:ascii="Times" w:hAnsi="Times" w:cs="Arial"/>
          <w:sz w:val="24"/>
          <w:szCs w:val="24"/>
          <w:lang w:val="en-US"/>
        </w:rPr>
        <w:t xml:space="preserve">step as </w:t>
      </w:r>
      <w:r w:rsidRPr="00F02000">
        <w:rPr>
          <w:rFonts w:ascii="Times" w:hAnsi="Times" w:cs="Arial"/>
          <w:sz w:val="24"/>
          <w:szCs w:val="24"/>
          <w:lang w:val="en-US"/>
        </w:rPr>
        <w:t>a candidate</w:t>
      </w:r>
      <w:r w:rsidR="000B041D" w:rsidRPr="00F02000">
        <w:rPr>
          <w:rFonts w:ascii="Times" w:hAnsi="Times" w:cs="Arial"/>
          <w:sz w:val="24"/>
          <w:szCs w:val="24"/>
          <w:lang w:val="en-US"/>
        </w:rPr>
        <w:t>.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A615BC" w:rsidRPr="00F02000" w:rsidRDefault="00A615B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The implications of</w:t>
      </w:r>
      <w:r w:rsidR="000B041D" w:rsidRPr="00F02000">
        <w:rPr>
          <w:rFonts w:ascii="Times" w:hAnsi="Times" w:cs="Arial"/>
          <w:sz w:val="24"/>
          <w:szCs w:val="24"/>
          <w:lang w:val="en-US"/>
        </w:rPr>
        <w:t xml:space="preserve"> </w:t>
      </w:r>
      <w:r w:rsidRPr="00F02000">
        <w:rPr>
          <w:rFonts w:ascii="Times" w:hAnsi="Times" w:cs="Arial"/>
          <w:sz w:val="24"/>
          <w:szCs w:val="24"/>
          <w:lang w:val="en-US"/>
        </w:rPr>
        <w:t>(VI)</w:t>
      </w:r>
      <w:r w:rsidR="003D6E89">
        <w:rPr>
          <w:rFonts w:ascii="Times" w:hAnsi="Times" w:cs="Arial"/>
          <w:sz w:val="24"/>
          <w:szCs w:val="24"/>
          <w:lang w:val="en-US"/>
        </w:rPr>
        <w:t>’s</w:t>
      </w:r>
      <w:r w:rsidRPr="00F02000">
        <w:rPr>
          <w:rFonts w:ascii="Times" w:hAnsi="Times" w:cs="Arial"/>
          <w:sz w:val="24"/>
          <w:szCs w:val="24"/>
          <w:lang w:val="en-US"/>
        </w:rPr>
        <w:t xml:space="preserve"> relocation to the UK</w:t>
      </w:r>
      <w:r w:rsidR="000B041D" w:rsidRPr="00F02000">
        <w:rPr>
          <w:rFonts w:ascii="Times" w:hAnsi="Times" w:cs="Arial"/>
          <w:sz w:val="24"/>
          <w:szCs w:val="24"/>
          <w:lang w:val="en-US"/>
        </w:rPr>
        <w:t xml:space="preserve"> were </w:t>
      </w:r>
      <w:r w:rsidRPr="00F02000">
        <w:rPr>
          <w:rFonts w:ascii="Times" w:hAnsi="Times" w:cs="Arial"/>
          <w:sz w:val="24"/>
          <w:szCs w:val="24"/>
          <w:lang w:val="en-US"/>
        </w:rPr>
        <w:t xml:space="preserve">carefully examined against the constitution and it was clarified that his continuation in the EC fully abides to the constitutional provisions of the organization. </w:t>
      </w:r>
    </w:p>
    <w:p w:rsidR="000B041D" w:rsidRPr="00F02000" w:rsidRDefault="00A615B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 xml:space="preserve">The restructuring was </w:t>
      </w:r>
      <w:r w:rsidR="003D6E89">
        <w:rPr>
          <w:rFonts w:ascii="Times" w:hAnsi="Times" w:cs="Arial"/>
          <w:sz w:val="24"/>
          <w:szCs w:val="24"/>
          <w:lang w:val="en-US"/>
        </w:rPr>
        <w:t xml:space="preserve">then </w:t>
      </w:r>
      <w:r w:rsidRPr="00F02000">
        <w:rPr>
          <w:rFonts w:ascii="Times" w:hAnsi="Times" w:cs="Arial"/>
          <w:sz w:val="24"/>
          <w:szCs w:val="24"/>
          <w:lang w:val="en-US"/>
        </w:rPr>
        <w:t>put to a vote within the EC:</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a) Vote on re-aligning in</w:t>
      </w:r>
      <w:r w:rsidR="00A615BC" w:rsidRPr="00F02000">
        <w:rPr>
          <w:rFonts w:ascii="Times" w:hAnsi="Times" w:cs="Arial"/>
          <w:sz w:val="24"/>
          <w:szCs w:val="24"/>
          <w:lang w:val="en-US"/>
        </w:rPr>
        <w:t xml:space="preserve"> accordance to the constitution:</w:t>
      </w:r>
      <w:r w:rsidRPr="00F02000">
        <w:rPr>
          <w:rFonts w:ascii="Times" w:hAnsi="Times" w:cs="Arial"/>
          <w:sz w:val="24"/>
          <w:szCs w:val="24"/>
          <w:lang w:val="en-US"/>
        </w:rPr>
        <w:t xml:space="preserve"> Everyone agrees. No need for vote. </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A615BC"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b) Vote on (VI) nomination as secretary: votes 10</w:t>
      </w:r>
      <w:r w:rsidR="003D6E89">
        <w:rPr>
          <w:rFonts w:ascii="Times" w:hAnsi="Times" w:cs="Arial"/>
          <w:sz w:val="24"/>
          <w:szCs w:val="24"/>
          <w:lang w:val="en-US"/>
        </w:rPr>
        <w:t xml:space="preserve"> members supported the nomination. M</w:t>
      </w:r>
      <w:ins w:id="1" w:author="Vasilios Ioakimidis" w:date="2013-01-09T21:00:00Z">
        <w:r w:rsidR="00223851">
          <w:rPr>
            <w:rFonts w:ascii="Times" w:hAnsi="Times" w:cs="Arial"/>
            <w:sz w:val="24"/>
            <w:szCs w:val="24"/>
            <w:lang w:val="en-US"/>
          </w:rPr>
          <w:t>M</w:t>
        </w:r>
      </w:ins>
      <w:r w:rsidRPr="00F02000">
        <w:rPr>
          <w:rFonts w:ascii="Times" w:hAnsi="Times" w:cs="Arial"/>
          <w:sz w:val="24"/>
          <w:szCs w:val="24"/>
          <w:lang w:val="en-US"/>
        </w:rPr>
        <w:t xml:space="preserve"> abstained</w:t>
      </w:r>
      <w:r w:rsidR="003D6E89">
        <w:rPr>
          <w:rFonts w:ascii="Times" w:hAnsi="Times" w:cs="Arial"/>
          <w:sz w:val="24"/>
          <w:szCs w:val="24"/>
          <w:lang w:val="en-US"/>
        </w:rPr>
        <w:t>.</w:t>
      </w:r>
    </w:p>
    <w:p w:rsidR="000B041D" w:rsidRPr="00F02000" w:rsidRDefault="000B041D" w:rsidP="00F02000">
      <w:pPr>
        <w:widowControl w:val="0"/>
        <w:autoSpaceDE w:val="0"/>
        <w:autoSpaceDN w:val="0"/>
        <w:adjustRightInd w:val="0"/>
        <w:spacing w:after="0" w:line="360" w:lineRule="auto"/>
        <w:jc w:val="both"/>
        <w:rPr>
          <w:rFonts w:ascii="Times" w:hAnsi="Times" w:cs="Arial"/>
          <w:sz w:val="24"/>
          <w:szCs w:val="24"/>
          <w:lang w:val="en-US"/>
        </w:rPr>
      </w:pPr>
    </w:p>
    <w:p w:rsidR="000B041D" w:rsidRPr="00F02000" w:rsidRDefault="00A27A44" w:rsidP="00F02000">
      <w:pPr>
        <w:widowControl w:val="0"/>
        <w:autoSpaceDE w:val="0"/>
        <w:autoSpaceDN w:val="0"/>
        <w:adjustRightInd w:val="0"/>
        <w:spacing w:after="0" w:line="360" w:lineRule="auto"/>
        <w:jc w:val="both"/>
        <w:rPr>
          <w:rFonts w:ascii="Times" w:hAnsi="Times" w:cs="Arial"/>
          <w:sz w:val="24"/>
          <w:szCs w:val="24"/>
          <w:lang w:val="en-US"/>
        </w:rPr>
      </w:pPr>
      <w:r w:rsidRPr="00F02000">
        <w:rPr>
          <w:rFonts w:ascii="Times" w:hAnsi="Times" w:cs="Arial"/>
          <w:sz w:val="24"/>
          <w:szCs w:val="24"/>
          <w:lang w:val="en-US"/>
        </w:rPr>
        <w:t xml:space="preserve">- (VI), under his new role as Secretary, undertook responsibility for the preparation of constitutional changes prior (2 months) before the General Assembly. The proposed changes will be circulated to all member schools in advance of the Assembly in Istanbul. </w:t>
      </w:r>
    </w:p>
    <w:p w:rsidR="000B041D" w:rsidRPr="00FB46A2" w:rsidRDefault="000B041D" w:rsidP="00FB46A2">
      <w:pPr>
        <w:widowControl w:val="0"/>
        <w:autoSpaceDE w:val="0"/>
        <w:autoSpaceDN w:val="0"/>
        <w:adjustRightInd w:val="0"/>
        <w:spacing w:after="0" w:line="360" w:lineRule="auto"/>
        <w:jc w:val="both"/>
        <w:rPr>
          <w:rFonts w:ascii="Times" w:hAnsi="Times" w:cs="Arial"/>
          <w:sz w:val="24"/>
          <w:szCs w:val="24"/>
          <w:lang w:val="en-US"/>
        </w:rPr>
      </w:pPr>
    </w:p>
    <w:p w:rsidR="00CB616E" w:rsidRPr="00FB46A2" w:rsidRDefault="00CB616E" w:rsidP="00FB46A2">
      <w:pPr>
        <w:autoSpaceDE w:val="0"/>
        <w:autoSpaceDN w:val="0"/>
        <w:adjustRightInd w:val="0"/>
        <w:spacing w:after="0" w:line="360" w:lineRule="auto"/>
        <w:jc w:val="both"/>
        <w:rPr>
          <w:rFonts w:ascii="Times" w:hAnsi="Times" w:cs="Calibri-Identity-H"/>
          <w:color w:val="000000"/>
          <w:sz w:val="24"/>
          <w:szCs w:val="24"/>
          <w:lang w:val="en-US"/>
        </w:rPr>
      </w:pPr>
    </w:p>
    <w:p w:rsidR="00C81C32" w:rsidRPr="00FB46A2" w:rsidRDefault="00A27A44" w:rsidP="00FB46A2">
      <w:pPr>
        <w:autoSpaceDE w:val="0"/>
        <w:autoSpaceDN w:val="0"/>
        <w:adjustRightInd w:val="0"/>
        <w:spacing w:after="0" w:line="360" w:lineRule="auto"/>
        <w:jc w:val="both"/>
        <w:rPr>
          <w:rFonts w:ascii="Times" w:hAnsi="Times" w:cs="Calibri-Bold-Identity-H"/>
          <w:bCs/>
          <w:color w:val="000000"/>
          <w:sz w:val="24"/>
          <w:szCs w:val="24"/>
          <w:lang w:val="en-US"/>
        </w:rPr>
      </w:pPr>
      <w:r w:rsidRPr="00FB46A2">
        <w:rPr>
          <w:rFonts w:ascii="Times" w:hAnsi="Times" w:cs="Calibri-Bold-Identity-H"/>
          <w:b/>
          <w:bCs/>
          <w:color w:val="000000"/>
          <w:sz w:val="24"/>
          <w:szCs w:val="24"/>
          <w:lang w:val="en-US"/>
        </w:rPr>
        <w:t>3)</w:t>
      </w:r>
      <w:r w:rsidR="00CB616E" w:rsidRPr="00FB46A2">
        <w:rPr>
          <w:rFonts w:ascii="Times" w:hAnsi="Times" w:cs="Calibri-Bold-Identity-H"/>
          <w:b/>
          <w:bCs/>
          <w:color w:val="000000"/>
          <w:sz w:val="24"/>
          <w:szCs w:val="24"/>
          <w:lang w:val="en-US"/>
        </w:rPr>
        <w:t xml:space="preserve"> </w:t>
      </w:r>
      <w:r w:rsidR="00C81C32" w:rsidRPr="00FB46A2">
        <w:rPr>
          <w:rFonts w:ascii="Times" w:hAnsi="Times" w:cs="Calibri-Bold-Identity-H"/>
          <w:b/>
          <w:bCs/>
          <w:color w:val="000000"/>
          <w:sz w:val="24"/>
          <w:szCs w:val="24"/>
          <w:lang w:val="en-US"/>
        </w:rPr>
        <w:t>Financial overview:</w:t>
      </w:r>
      <w:r w:rsidR="00BF72A2" w:rsidRPr="00FB46A2">
        <w:rPr>
          <w:rFonts w:ascii="Times" w:hAnsi="Times" w:cs="Calibri-Bold-Identity-H"/>
          <w:b/>
          <w:bCs/>
          <w:color w:val="000000"/>
          <w:sz w:val="24"/>
          <w:szCs w:val="24"/>
          <w:lang w:val="en-US"/>
        </w:rPr>
        <w:t xml:space="preserve"> </w:t>
      </w:r>
      <w:r w:rsidR="00C81C32" w:rsidRPr="00FB46A2">
        <w:rPr>
          <w:rFonts w:ascii="Times" w:hAnsi="Times" w:cs="Calibri-Bold-Identity-H"/>
          <w:b/>
          <w:bCs/>
          <w:color w:val="000000"/>
          <w:sz w:val="24"/>
          <w:szCs w:val="24"/>
          <w:lang w:val="en-US"/>
        </w:rPr>
        <w:t>budgets from 2012</w:t>
      </w:r>
      <w:r w:rsidR="00795D14" w:rsidRPr="00FB46A2">
        <w:rPr>
          <w:rFonts w:ascii="Times" w:hAnsi="Times" w:cs="Calibri-Bold-Identity-H"/>
          <w:b/>
          <w:bCs/>
          <w:color w:val="000000"/>
          <w:sz w:val="24"/>
          <w:szCs w:val="24"/>
          <w:lang w:val="en-US"/>
        </w:rPr>
        <w:t xml:space="preserve"> </w:t>
      </w:r>
      <w:r w:rsidR="00C81C32" w:rsidRPr="00FB46A2">
        <w:rPr>
          <w:rFonts w:ascii="Times" w:hAnsi="Times" w:cs="Calibri-Bold-Identity-H"/>
          <w:b/>
          <w:bCs/>
          <w:color w:val="000000"/>
          <w:sz w:val="24"/>
          <w:szCs w:val="24"/>
          <w:lang w:val="en-US"/>
        </w:rPr>
        <w:t xml:space="preserve">and 2013 - </w:t>
      </w:r>
      <w:r w:rsidR="00C81C32" w:rsidRPr="00FB46A2">
        <w:rPr>
          <w:rFonts w:ascii="Times" w:hAnsi="Times" w:cs="Calibri-Bold-Identity-H"/>
          <w:bCs/>
          <w:color w:val="000000"/>
          <w:sz w:val="24"/>
          <w:szCs w:val="24"/>
          <w:lang w:val="en-US"/>
        </w:rPr>
        <w:t>r</w:t>
      </w:r>
      <w:r w:rsidR="00CB616E" w:rsidRPr="00FB46A2">
        <w:rPr>
          <w:rFonts w:ascii="Times" w:hAnsi="Times" w:cs="Calibri-Bold-Identity-H"/>
          <w:bCs/>
          <w:color w:val="000000"/>
          <w:sz w:val="24"/>
          <w:szCs w:val="24"/>
          <w:lang w:val="en-US"/>
        </w:rPr>
        <w:t xml:space="preserve">eport of Secretary and Treasurer </w:t>
      </w:r>
    </w:p>
    <w:p w:rsidR="00A27A44" w:rsidRPr="00FB46A2" w:rsidRDefault="00A27A44" w:rsidP="00FB46A2">
      <w:pPr>
        <w:autoSpaceDE w:val="0"/>
        <w:autoSpaceDN w:val="0"/>
        <w:adjustRightInd w:val="0"/>
        <w:spacing w:after="0" w:line="360" w:lineRule="auto"/>
        <w:jc w:val="both"/>
        <w:rPr>
          <w:rFonts w:ascii="Times" w:hAnsi="Times" w:cs="Calibri-Bold-Identity-H"/>
          <w:bCs/>
          <w:color w:val="000000"/>
          <w:sz w:val="24"/>
          <w:szCs w:val="24"/>
          <w:lang w:val="en-US"/>
        </w:rPr>
      </w:pPr>
    </w:p>
    <w:p w:rsidR="009A6CF3" w:rsidRPr="00FB46A2" w:rsidRDefault="00FB46A2" w:rsidP="00FB46A2">
      <w:pPr>
        <w:autoSpaceDE w:val="0"/>
        <w:autoSpaceDN w:val="0"/>
        <w:adjustRightInd w:val="0"/>
        <w:spacing w:after="0" w:line="360" w:lineRule="auto"/>
        <w:jc w:val="both"/>
        <w:rPr>
          <w:rFonts w:ascii="Times" w:hAnsi="Times" w:cs="Calibri-Bold-Identity-H"/>
          <w:bCs/>
          <w:color w:val="000000"/>
          <w:sz w:val="24"/>
          <w:szCs w:val="24"/>
          <w:lang w:val="en-US"/>
        </w:rPr>
      </w:pPr>
      <w:r w:rsidRPr="00FB46A2">
        <w:rPr>
          <w:rFonts w:ascii="Times" w:hAnsi="Times" w:cs="Calibri-Bold-Identity-H"/>
          <w:bCs/>
          <w:color w:val="000000"/>
          <w:sz w:val="24"/>
          <w:szCs w:val="24"/>
          <w:lang w:val="en-US"/>
        </w:rPr>
        <w:t>PH reported that</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1. </w:t>
      </w:r>
      <w:r w:rsidRPr="00FB46A2">
        <w:rPr>
          <w:rFonts w:ascii="Times" w:hAnsi="Times" w:cs="Calibri"/>
          <w:sz w:val="24"/>
          <w:szCs w:val="24"/>
          <w:lang w:val="en-US"/>
        </w:rPr>
        <w:t xml:space="preserve">Due to a successful membership drive, the member subscriptions have covered the association expenses for 2012. This was a very good position, as subscriptions have previously fell during non-conference years. </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2.       Due to the return of project funding that was allocated to a project in Belgium, the total income was higher than budgeted. </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3.     An agreed capital account against costs was deposited in an ethical savings account early in 2012. The yearly interest is not therefore accounted in 2012. </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4.       In 2011, the cost of the China- Europe forum was included in the officers travel budget and so officer traveling costs appear rather higher than usual. In 2012 the costs are considerably lower. Officers have been very vigilant in keeping costs low and been economical when choosing travel and Hotels. </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5.       Only a few requests were received for the solidarity fund for EC members. The expenses </w:t>
      </w:r>
      <w:r w:rsidR="00FB46A2" w:rsidRPr="00FB46A2">
        <w:rPr>
          <w:rFonts w:ascii="Times" w:hAnsi="Times" w:cs="Times New Roman"/>
          <w:sz w:val="24"/>
          <w:szCs w:val="24"/>
          <w:lang w:val="en-US"/>
        </w:rPr>
        <w:t>have been kept far below</w:t>
      </w:r>
      <w:r w:rsidRPr="00FB46A2">
        <w:rPr>
          <w:rFonts w:ascii="Times" w:hAnsi="Times" w:cs="Times New Roman"/>
          <w:sz w:val="24"/>
          <w:szCs w:val="24"/>
          <w:lang w:val="en-US"/>
        </w:rPr>
        <w:t xml:space="preserve"> far below the budgeted amount.</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6.       We did spend </w:t>
      </w:r>
      <w:r w:rsidR="00FB46A2" w:rsidRPr="00FB46A2">
        <w:rPr>
          <w:rFonts w:ascii="Times" w:hAnsi="Times" w:cs="Times New Roman"/>
          <w:sz w:val="24"/>
          <w:szCs w:val="24"/>
          <w:lang w:val="en-US"/>
        </w:rPr>
        <w:t>a little</w:t>
      </w:r>
      <w:r w:rsidRPr="00FB46A2">
        <w:rPr>
          <w:rFonts w:ascii="Times" w:hAnsi="Times" w:cs="Times New Roman"/>
          <w:sz w:val="24"/>
          <w:szCs w:val="24"/>
          <w:lang w:val="en-US"/>
        </w:rPr>
        <w:t xml:space="preserve"> more than budgeted on web page maintenance; we invested in a new web site and </w:t>
      </w:r>
      <w:r w:rsidR="00FB46A2" w:rsidRPr="00FB46A2">
        <w:rPr>
          <w:rFonts w:ascii="Times" w:hAnsi="Times" w:cs="Times New Roman"/>
          <w:sz w:val="24"/>
          <w:szCs w:val="24"/>
          <w:lang w:val="en-US"/>
        </w:rPr>
        <w:t>because of this</w:t>
      </w:r>
      <w:r w:rsidRPr="00FB46A2">
        <w:rPr>
          <w:rFonts w:ascii="Times" w:hAnsi="Times" w:cs="Times New Roman"/>
          <w:sz w:val="24"/>
          <w:szCs w:val="24"/>
          <w:lang w:val="en-US"/>
        </w:rPr>
        <w:t xml:space="preserve"> some of the problems in the CMS system were solved </w:t>
      </w:r>
      <w:r w:rsidR="00FB46A2" w:rsidRPr="00FB46A2">
        <w:rPr>
          <w:rFonts w:ascii="Times" w:hAnsi="Times" w:cs="Times New Roman"/>
          <w:sz w:val="24"/>
          <w:szCs w:val="24"/>
          <w:lang w:val="en-US"/>
        </w:rPr>
        <w:t>and the website is functioning well and being well utilized.</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 xml:space="preserve">7.       </w:t>
      </w:r>
      <w:r w:rsidR="00FB46A2" w:rsidRPr="00FB46A2">
        <w:rPr>
          <w:rFonts w:ascii="Times" w:hAnsi="Times" w:cs="Times New Roman"/>
          <w:sz w:val="24"/>
          <w:szCs w:val="24"/>
          <w:lang w:val="en-US"/>
        </w:rPr>
        <w:t>We spent</w:t>
      </w:r>
      <w:r w:rsidRPr="00FB46A2">
        <w:rPr>
          <w:rFonts w:ascii="Times" w:hAnsi="Times" w:cs="Times New Roman"/>
          <w:sz w:val="24"/>
          <w:szCs w:val="24"/>
          <w:lang w:val="en-US"/>
        </w:rPr>
        <w:t xml:space="preserve"> 5000 euro</w:t>
      </w:r>
      <w:r w:rsidR="00FB46A2" w:rsidRPr="00FB46A2">
        <w:rPr>
          <w:rFonts w:ascii="Times" w:hAnsi="Times" w:cs="Times New Roman"/>
          <w:sz w:val="24"/>
          <w:szCs w:val="24"/>
          <w:lang w:val="en-US"/>
        </w:rPr>
        <w:t xml:space="preserve"> more on project money than was </w:t>
      </w:r>
      <w:r w:rsidRPr="00FB46A2">
        <w:rPr>
          <w:rFonts w:ascii="Times" w:hAnsi="Times" w:cs="Times New Roman"/>
          <w:sz w:val="24"/>
          <w:szCs w:val="24"/>
          <w:lang w:val="en-US"/>
        </w:rPr>
        <w:t xml:space="preserve">budgeted. This was due to a one-off donation. The EC decided this </w:t>
      </w:r>
      <w:r w:rsidR="00FB46A2" w:rsidRPr="00FB46A2">
        <w:rPr>
          <w:rFonts w:ascii="Times" w:hAnsi="Times" w:cs="Times New Roman"/>
          <w:sz w:val="24"/>
          <w:szCs w:val="24"/>
          <w:lang w:val="en-US"/>
        </w:rPr>
        <w:t>year however not to donate</w:t>
      </w:r>
      <w:r w:rsidRPr="00FB46A2">
        <w:rPr>
          <w:rFonts w:ascii="Times" w:hAnsi="Times" w:cs="Times New Roman"/>
          <w:sz w:val="24"/>
          <w:szCs w:val="24"/>
          <w:lang w:val="en-US"/>
        </w:rPr>
        <w:t xml:space="preserve"> </w:t>
      </w:r>
      <w:r w:rsidR="00FB46A2" w:rsidRPr="00FB46A2">
        <w:rPr>
          <w:rFonts w:ascii="Times" w:hAnsi="Times" w:cs="Times New Roman"/>
          <w:sz w:val="24"/>
          <w:szCs w:val="24"/>
          <w:lang w:val="en-US"/>
        </w:rPr>
        <w:t xml:space="preserve">any further </w:t>
      </w:r>
      <w:r w:rsidRPr="00FB46A2">
        <w:rPr>
          <w:rFonts w:ascii="Times" w:hAnsi="Times" w:cs="Times New Roman"/>
          <w:sz w:val="24"/>
          <w:szCs w:val="24"/>
          <w:lang w:val="en-US"/>
        </w:rPr>
        <w:t xml:space="preserve">money </w:t>
      </w:r>
      <w:r w:rsidR="00FB46A2" w:rsidRPr="00FB46A2">
        <w:rPr>
          <w:rFonts w:ascii="Times" w:hAnsi="Times" w:cs="Times New Roman"/>
          <w:sz w:val="24"/>
          <w:szCs w:val="24"/>
          <w:lang w:val="en-US"/>
        </w:rPr>
        <w:t>in disaster situations</w:t>
      </w:r>
      <w:r w:rsidRPr="00FB46A2">
        <w:rPr>
          <w:rFonts w:ascii="Times" w:hAnsi="Times" w:cs="Times New Roman"/>
          <w:sz w:val="24"/>
          <w:szCs w:val="24"/>
          <w:lang w:val="en-US"/>
        </w:rPr>
        <w:t>, except within the context of project applications.</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Times New Roman"/>
          <w:sz w:val="24"/>
          <w:szCs w:val="24"/>
          <w:lang w:val="en-US"/>
        </w:rPr>
        <w:t>8.       The salary costs of the administrat</w:t>
      </w:r>
      <w:r w:rsidR="00FB46A2" w:rsidRPr="00FB46A2">
        <w:rPr>
          <w:rFonts w:ascii="Times" w:hAnsi="Times" w:cs="Times New Roman"/>
          <w:sz w:val="24"/>
          <w:szCs w:val="24"/>
          <w:lang w:val="en-US"/>
        </w:rPr>
        <w:t>or in the Netherlands are higher</w:t>
      </w:r>
      <w:r w:rsidRPr="00FB46A2">
        <w:rPr>
          <w:rFonts w:ascii="Times" w:hAnsi="Times" w:cs="Times New Roman"/>
          <w:sz w:val="24"/>
          <w:szCs w:val="24"/>
          <w:lang w:val="en-US"/>
        </w:rPr>
        <w:t xml:space="preserve"> than expected due to the introduction of a new VAT system </w:t>
      </w:r>
      <w:r w:rsidR="00FB46A2" w:rsidRPr="00FB46A2">
        <w:rPr>
          <w:rFonts w:ascii="Times" w:hAnsi="Times" w:cs="Times New Roman"/>
          <w:sz w:val="24"/>
          <w:szCs w:val="24"/>
          <w:lang w:val="en-US"/>
        </w:rPr>
        <w:t>of 21% in</w:t>
      </w:r>
      <w:r w:rsidRPr="00FB46A2">
        <w:rPr>
          <w:rFonts w:ascii="Times" w:hAnsi="Times" w:cs="Times New Roman"/>
          <w:sz w:val="24"/>
          <w:szCs w:val="24"/>
          <w:lang w:val="en-US"/>
        </w:rPr>
        <w:t xml:space="preserve"> NL. A considerable amount of the salary costs were however remitted by the host of the secretariat, the Institute of Social Work of the </w:t>
      </w:r>
      <w:proofErr w:type="spellStart"/>
      <w:r w:rsidRPr="00FB46A2">
        <w:rPr>
          <w:rFonts w:ascii="Times" w:hAnsi="Times" w:cs="Times New Roman"/>
          <w:sz w:val="24"/>
          <w:szCs w:val="24"/>
          <w:lang w:val="en-US"/>
        </w:rPr>
        <w:t>Hogeschool</w:t>
      </w:r>
      <w:proofErr w:type="spellEnd"/>
      <w:r w:rsidRPr="00FB46A2">
        <w:rPr>
          <w:rFonts w:ascii="Times" w:hAnsi="Times" w:cs="Times New Roman"/>
          <w:sz w:val="24"/>
          <w:szCs w:val="24"/>
          <w:lang w:val="en-US"/>
        </w:rPr>
        <w:t xml:space="preserve"> Utrecht, </w:t>
      </w:r>
      <w:r w:rsidR="00FB46A2" w:rsidRPr="00FB46A2">
        <w:rPr>
          <w:rFonts w:ascii="Times" w:hAnsi="Times" w:cs="Times New Roman"/>
          <w:sz w:val="24"/>
          <w:szCs w:val="24"/>
          <w:lang w:val="en-US"/>
        </w:rPr>
        <w:t>for which we are very grateful</w:t>
      </w:r>
      <w:r w:rsidRPr="00FB46A2">
        <w:rPr>
          <w:rFonts w:ascii="Times" w:hAnsi="Times" w:cs="Times New Roman"/>
          <w:sz w:val="24"/>
          <w:szCs w:val="24"/>
          <w:lang w:val="en-US"/>
        </w:rPr>
        <w:t>.</w:t>
      </w:r>
    </w:p>
    <w:p w:rsidR="00223851" w:rsidRPr="00FB46A2" w:rsidRDefault="00223851" w:rsidP="00FB46A2">
      <w:pPr>
        <w:widowControl w:val="0"/>
        <w:autoSpaceDE w:val="0"/>
        <w:autoSpaceDN w:val="0"/>
        <w:adjustRightInd w:val="0"/>
        <w:spacing w:after="0" w:line="240" w:lineRule="auto"/>
        <w:jc w:val="both"/>
        <w:rPr>
          <w:rFonts w:ascii="Times" w:hAnsi="Times" w:cs="Helvetica"/>
          <w:sz w:val="24"/>
          <w:szCs w:val="24"/>
          <w:lang w:val="en-US"/>
        </w:rPr>
      </w:pPr>
      <w:r w:rsidRPr="00FB46A2">
        <w:rPr>
          <w:rFonts w:ascii="Times" w:hAnsi="Times" w:cs="Calibri"/>
          <w:sz w:val="24"/>
          <w:szCs w:val="24"/>
          <w:lang w:val="en-US"/>
        </w:rPr>
        <w:t>Thus the expenses and incomes for 2012  are quite balanced.</w:t>
      </w:r>
    </w:p>
    <w:p w:rsidR="00223851" w:rsidRPr="00FB46A2" w:rsidRDefault="00223851" w:rsidP="00FB46A2">
      <w:pPr>
        <w:autoSpaceDE w:val="0"/>
        <w:autoSpaceDN w:val="0"/>
        <w:adjustRightInd w:val="0"/>
        <w:spacing w:after="0" w:line="360" w:lineRule="auto"/>
        <w:jc w:val="both"/>
        <w:rPr>
          <w:rFonts w:ascii="Times" w:hAnsi="Times" w:cs="Calibri-Bold-Identity-H"/>
          <w:bCs/>
          <w:color w:val="000000"/>
          <w:sz w:val="24"/>
          <w:szCs w:val="24"/>
          <w:lang w:val="en-US"/>
        </w:rPr>
      </w:pPr>
      <w:r w:rsidRPr="00FB46A2">
        <w:rPr>
          <w:rFonts w:ascii="Times" w:hAnsi="Times" w:cs="Calibri"/>
          <w:sz w:val="24"/>
          <w:szCs w:val="24"/>
          <w:lang w:val="en-US"/>
        </w:rPr>
        <w:t> </w:t>
      </w:r>
    </w:p>
    <w:p w:rsidR="00223851" w:rsidRDefault="00223851"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34268E" w:rsidRPr="00F02000" w:rsidRDefault="009A6CF3" w:rsidP="00F02000">
      <w:pPr>
        <w:autoSpaceDE w:val="0"/>
        <w:autoSpaceDN w:val="0"/>
        <w:adjustRightInd w:val="0"/>
        <w:spacing w:after="0" w:line="360" w:lineRule="auto"/>
        <w:jc w:val="both"/>
        <w:rPr>
          <w:rFonts w:ascii="Times" w:hAnsi="Times" w:cs="Calibri-Bold-Identity-H"/>
          <w:bCs/>
          <w:color w:val="000000"/>
          <w:sz w:val="24"/>
          <w:szCs w:val="24"/>
          <w:lang w:val="en-US"/>
        </w:rPr>
      </w:pPr>
      <w:r w:rsidRPr="00F02000">
        <w:rPr>
          <w:rFonts w:ascii="Times" w:hAnsi="Times" w:cs="Calibri-Bold-Identity-H"/>
          <w:bCs/>
          <w:color w:val="000000"/>
          <w:sz w:val="24"/>
          <w:szCs w:val="24"/>
          <w:lang w:val="en-US"/>
        </w:rPr>
        <w:t>He also highlighted that the number of paying members now stands at 168</w:t>
      </w:r>
      <w:r w:rsidR="0034268E" w:rsidRPr="00F02000">
        <w:rPr>
          <w:rFonts w:ascii="Times" w:hAnsi="Times" w:cs="Calibri-Bold-Identity-H"/>
          <w:bCs/>
          <w:color w:val="000000"/>
          <w:sz w:val="24"/>
          <w:szCs w:val="24"/>
          <w:lang w:val="en-US"/>
        </w:rPr>
        <w:t xml:space="preserve">. </w:t>
      </w:r>
      <w:r w:rsidRPr="00F02000">
        <w:rPr>
          <w:rFonts w:ascii="Times" w:hAnsi="Times" w:cs="Calibri-Bold-Identity-H"/>
          <w:bCs/>
          <w:color w:val="000000"/>
          <w:sz w:val="24"/>
          <w:szCs w:val="24"/>
          <w:lang w:val="en-US"/>
        </w:rPr>
        <w:t>Ther</w:t>
      </w:r>
      <w:r w:rsidR="003D6E89">
        <w:rPr>
          <w:rFonts w:ascii="Times" w:hAnsi="Times" w:cs="Calibri-Bold-Identity-H"/>
          <w:bCs/>
          <w:color w:val="000000"/>
          <w:sz w:val="24"/>
          <w:szCs w:val="24"/>
          <w:lang w:val="en-US"/>
        </w:rPr>
        <w:t>e</w:t>
      </w:r>
      <w:r w:rsidRPr="00F02000">
        <w:rPr>
          <w:rFonts w:ascii="Times" w:hAnsi="Times" w:cs="Calibri-Bold-Identity-H"/>
          <w:bCs/>
          <w:color w:val="000000"/>
          <w:sz w:val="24"/>
          <w:szCs w:val="24"/>
          <w:lang w:val="en-US"/>
        </w:rPr>
        <w:t xml:space="preserve"> </w:t>
      </w:r>
      <w:r w:rsidR="00A04F5A">
        <w:rPr>
          <w:rFonts w:ascii="Times" w:hAnsi="Times" w:cs="Calibri-Bold-Identity-H"/>
          <w:bCs/>
          <w:color w:val="000000"/>
          <w:sz w:val="24"/>
          <w:szCs w:val="24"/>
          <w:lang w:val="en-US"/>
        </w:rPr>
        <w:t>are</w:t>
      </w:r>
      <w:r w:rsidR="003D6E89">
        <w:rPr>
          <w:rFonts w:ascii="Times" w:hAnsi="Times" w:cs="Calibri-Bold-Identity-H"/>
          <w:bCs/>
          <w:color w:val="000000"/>
          <w:sz w:val="24"/>
          <w:szCs w:val="24"/>
          <w:lang w:val="en-US"/>
        </w:rPr>
        <w:t xml:space="preserve"> also a considerable number of </w:t>
      </w:r>
      <w:r w:rsidRPr="00F02000">
        <w:rPr>
          <w:rFonts w:ascii="Times" w:hAnsi="Times" w:cs="Calibri-Bold-Identity-H"/>
          <w:bCs/>
          <w:color w:val="000000"/>
          <w:sz w:val="24"/>
          <w:szCs w:val="24"/>
          <w:lang w:val="en-US"/>
        </w:rPr>
        <w:t xml:space="preserve">member schools who did not pay their fees this year and will be notified as soon as possible. </w:t>
      </w:r>
    </w:p>
    <w:p w:rsidR="009A6CF3" w:rsidRPr="00F02000" w:rsidRDefault="009A6CF3"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9A6CF3" w:rsidRPr="00F02000" w:rsidRDefault="00110098" w:rsidP="00F02000">
      <w:pPr>
        <w:autoSpaceDE w:val="0"/>
        <w:autoSpaceDN w:val="0"/>
        <w:adjustRightInd w:val="0"/>
        <w:spacing w:after="0" w:line="360" w:lineRule="auto"/>
        <w:jc w:val="both"/>
        <w:rPr>
          <w:rFonts w:ascii="Times" w:hAnsi="Times" w:cs="Calibri-Bold-Identity-H"/>
          <w:bCs/>
          <w:color w:val="000000"/>
          <w:sz w:val="24"/>
          <w:szCs w:val="24"/>
          <w:lang w:val="en-US"/>
        </w:rPr>
      </w:pPr>
      <w:r w:rsidRPr="00F02000">
        <w:rPr>
          <w:rFonts w:ascii="Times" w:hAnsi="Times" w:cs="Calibri-Bold-Identity-H"/>
          <w:bCs/>
          <w:color w:val="000000"/>
          <w:sz w:val="24"/>
          <w:szCs w:val="24"/>
          <w:lang w:val="en-US"/>
        </w:rPr>
        <w:lastRenderedPageBreak/>
        <w:t xml:space="preserve">P.H. </w:t>
      </w:r>
      <w:r w:rsidR="009A6CF3" w:rsidRPr="00F02000">
        <w:rPr>
          <w:rFonts w:ascii="Times" w:hAnsi="Times" w:cs="Calibri-Bold-Identity-H"/>
          <w:bCs/>
          <w:color w:val="000000"/>
          <w:sz w:val="24"/>
          <w:szCs w:val="24"/>
          <w:lang w:val="en-US"/>
        </w:rPr>
        <w:t xml:space="preserve">also stated </w:t>
      </w:r>
      <w:r w:rsidRPr="00F02000">
        <w:rPr>
          <w:rFonts w:ascii="Times" w:hAnsi="Times" w:cs="Calibri-Bold-Identity-H"/>
          <w:bCs/>
          <w:color w:val="000000"/>
          <w:sz w:val="24"/>
          <w:szCs w:val="24"/>
          <w:lang w:val="en-US"/>
        </w:rPr>
        <w:t xml:space="preserve">that </w:t>
      </w:r>
      <w:r w:rsidR="009A6CF3" w:rsidRPr="00F02000">
        <w:rPr>
          <w:rFonts w:ascii="Times" w:hAnsi="Times" w:cs="Calibri-Bold-Identity-H"/>
          <w:bCs/>
          <w:color w:val="000000"/>
          <w:sz w:val="24"/>
          <w:szCs w:val="24"/>
          <w:lang w:val="en-US"/>
        </w:rPr>
        <w:t>expenses related to publicity material for</w:t>
      </w:r>
      <w:r w:rsidRPr="00F02000">
        <w:rPr>
          <w:rFonts w:ascii="Times" w:hAnsi="Times" w:cs="Calibri-Bold-Identity-H"/>
          <w:bCs/>
          <w:color w:val="000000"/>
          <w:sz w:val="24"/>
          <w:szCs w:val="24"/>
          <w:lang w:val="en-US"/>
        </w:rPr>
        <w:t xml:space="preserve"> ENSACT conference should be included in </w:t>
      </w:r>
      <w:r w:rsidR="009A6CF3" w:rsidRPr="00F02000">
        <w:rPr>
          <w:rFonts w:ascii="Times" w:hAnsi="Times" w:cs="Calibri-Bold-Identity-H"/>
          <w:bCs/>
          <w:color w:val="000000"/>
          <w:sz w:val="24"/>
          <w:szCs w:val="24"/>
          <w:lang w:val="en-US"/>
        </w:rPr>
        <w:t>2013 budget</w:t>
      </w:r>
      <w:r w:rsidRPr="00F02000">
        <w:rPr>
          <w:rFonts w:ascii="Times" w:hAnsi="Times" w:cs="Calibri-Bold-Identity-H"/>
          <w:bCs/>
          <w:color w:val="000000"/>
          <w:sz w:val="24"/>
          <w:szCs w:val="24"/>
          <w:lang w:val="en-US"/>
        </w:rPr>
        <w:t xml:space="preserve">, </w:t>
      </w:r>
      <w:r w:rsidR="009A6CF3" w:rsidRPr="00F02000">
        <w:rPr>
          <w:rFonts w:ascii="Times" w:hAnsi="Times" w:cs="Calibri-Bold-Identity-H"/>
          <w:bCs/>
          <w:color w:val="000000"/>
          <w:sz w:val="24"/>
          <w:szCs w:val="24"/>
          <w:lang w:val="en-US"/>
        </w:rPr>
        <w:t>along with expenses linked to</w:t>
      </w:r>
      <w:r w:rsidRPr="00F02000">
        <w:rPr>
          <w:rFonts w:ascii="Times" w:hAnsi="Times" w:cs="Calibri-Bold-Identity-H"/>
          <w:bCs/>
          <w:color w:val="000000"/>
          <w:sz w:val="24"/>
          <w:szCs w:val="24"/>
          <w:lang w:val="en-US"/>
        </w:rPr>
        <w:t xml:space="preserve"> travel costs for officers a</w:t>
      </w:r>
      <w:r w:rsidR="009A6CF3" w:rsidRPr="00F02000">
        <w:rPr>
          <w:rFonts w:ascii="Times" w:hAnsi="Times" w:cs="Calibri-Bold-Identity-H"/>
          <w:bCs/>
          <w:color w:val="000000"/>
          <w:sz w:val="24"/>
          <w:szCs w:val="24"/>
          <w:lang w:val="en-US"/>
        </w:rPr>
        <w:t xml:space="preserve">nd members from Eastern Europe. </w:t>
      </w:r>
    </w:p>
    <w:p w:rsidR="009A6CF3" w:rsidRPr="00F02000" w:rsidRDefault="009A6CF3"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4D5177" w:rsidRPr="00F02000" w:rsidRDefault="009A6CF3" w:rsidP="00F02000">
      <w:pPr>
        <w:autoSpaceDE w:val="0"/>
        <w:autoSpaceDN w:val="0"/>
        <w:adjustRightInd w:val="0"/>
        <w:spacing w:after="0" w:line="360" w:lineRule="auto"/>
        <w:jc w:val="both"/>
        <w:rPr>
          <w:rFonts w:ascii="Times" w:hAnsi="Times" w:cs="Calibri-Bold-Identity-H"/>
          <w:bCs/>
          <w:color w:val="000000"/>
          <w:sz w:val="24"/>
          <w:szCs w:val="24"/>
          <w:lang w:val="en-US"/>
        </w:rPr>
      </w:pPr>
      <w:r w:rsidRPr="00F02000">
        <w:rPr>
          <w:rFonts w:ascii="Times" w:hAnsi="Times" w:cs="Calibri-Bold-Identity-H"/>
          <w:bCs/>
          <w:color w:val="000000"/>
          <w:sz w:val="24"/>
          <w:szCs w:val="24"/>
          <w:lang w:val="en-US"/>
        </w:rPr>
        <w:t>Moreover, (PH) explained that there have been efforts to simplify the invoice system and possibl</w:t>
      </w:r>
      <w:r w:rsidR="00A04F5A">
        <w:rPr>
          <w:rFonts w:ascii="Times" w:hAnsi="Times" w:cs="Calibri-Bold-Identity-H"/>
          <w:bCs/>
          <w:color w:val="000000"/>
          <w:sz w:val="24"/>
          <w:szCs w:val="24"/>
          <w:lang w:val="en-US"/>
        </w:rPr>
        <w:t>y</w:t>
      </w:r>
      <w:r w:rsidRPr="00F02000">
        <w:rPr>
          <w:rFonts w:ascii="Times" w:hAnsi="Times" w:cs="Calibri-Bold-Identity-H"/>
          <w:bCs/>
          <w:color w:val="000000"/>
          <w:sz w:val="24"/>
          <w:szCs w:val="24"/>
          <w:lang w:val="en-US"/>
        </w:rPr>
        <w:t xml:space="preserve"> link it to the website</w:t>
      </w:r>
      <w:r w:rsidR="00ED71EB" w:rsidRPr="00F02000">
        <w:rPr>
          <w:rFonts w:ascii="Times" w:hAnsi="Times" w:cs="Calibri-Bold-Identity-H"/>
          <w:bCs/>
          <w:color w:val="000000"/>
          <w:sz w:val="24"/>
          <w:szCs w:val="24"/>
          <w:lang w:val="en-US"/>
        </w:rPr>
        <w:t>.</w:t>
      </w:r>
      <w:r w:rsidR="00BF72A2" w:rsidRPr="00F02000">
        <w:rPr>
          <w:rFonts w:ascii="Times" w:hAnsi="Times" w:cs="Calibri-Bold-Identity-H"/>
          <w:bCs/>
          <w:color w:val="000000"/>
          <w:sz w:val="24"/>
          <w:szCs w:val="24"/>
          <w:lang w:val="en-US"/>
        </w:rPr>
        <w:t xml:space="preserve"> </w:t>
      </w:r>
      <w:r w:rsidR="004D5177" w:rsidRPr="00F02000">
        <w:rPr>
          <w:rFonts w:ascii="Times" w:hAnsi="Times" w:cs="Calibri-Bold-Identity-H"/>
          <w:bCs/>
          <w:color w:val="000000"/>
          <w:sz w:val="24"/>
          <w:szCs w:val="24"/>
          <w:lang w:val="en-US"/>
        </w:rPr>
        <w:t>There was also a discussion about the simplification of the auditing. It was agreed that in order to maintain transparency an officially certified auditor would be appointed to review and audit the budget annually</w:t>
      </w:r>
      <w:r w:rsidR="00A43203" w:rsidRPr="00F02000">
        <w:rPr>
          <w:rFonts w:ascii="Times" w:hAnsi="Times" w:cs="Calibri-Bold-Identity-H"/>
          <w:bCs/>
          <w:color w:val="000000"/>
          <w:sz w:val="24"/>
          <w:szCs w:val="24"/>
          <w:lang w:val="en-US"/>
        </w:rPr>
        <w:t xml:space="preserve">. </w:t>
      </w:r>
    </w:p>
    <w:p w:rsidR="004D5177" w:rsidRPr="00F02000" w:rsidRDefault="004D5177"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AD32FB" w:rsidRPr="00F02000" w:rsidRDefault="003D6E89" w:rsidP="00F02000">
      <w:pPr>
        <w:autoSpaceDE w:val="0"/>
        <w:autoSpaceDN w:val="0"/>
        <w:adjustRightInd w:val="0"/>
        <w:spacing w:after="0" w:line="360" w:lineRule="auto"/>
        <w:jc w:val="both"/>
        <w:rPr>
          <w:rFonts w:ascii="Times" w:hAnsi="Times" w:cs="Calibri-Bold-Identity-H"/>
          <w:bCs/>
          <w:color w:val="000000"/>
          <w:sz w:val="24"/>
          <w:szCs w:val="24"/>
          <w:lang w:val="en-US"/>
        </w:rPr>
      </w:pPr>
      <w:r>
        <w:rPr>
          <w:rFonts w:ascii="Times" w:hAnsi="Times" w:cs="Calibri-Bold-Identity-H"/>
          <w:bCs/>
          <w:color w:val="000000"/>
          <w:sz w:val="24"/>
          <w:szCs w:val="24"/>
          <w:lang w:val="en-US"/>
        </w:rPr>
        <w:t>(VI) q</w:t>
      </w:r>
      <w:r w:rsidR="004D5177" w:rsidRPr="00F02000">
        <w:rPr>
          <w:rFonts w:ascii="Times" w:hAnsi="Times" w:cs="Calibri-Bold-Identity-H"/>
          <w:bCs/>
          <w:color w:val="000000"/>
          <w:sz w:val="24"/>
          <w:szCs w:val="24"/>
          <w:lang w:val="en-US"/>
        </w:rPr>
        <w:t xml:space="preserve">uestioned the relevance of the existing membership fee structure </w:t>
      </w:r>
      <w:r>
        <w:rPr>
          <w:rFonts w:ascii="Times" w:hAnsi="Times" w:cs="Calibri-Bold-Identity-H"/>
          <w:bCs/>
          <w:color w:val="000000"/>
          <w:sz w:val="24"/>
          <w:szCs w:val="24"/>
          <w:lang w:val="en-US"/>
        </w:rPr>
        <w:t>within the context</w:t>
      </w:r>
      <w:r w:rsidR="004D5177" w:rsidRPr="00F02000">
        <w:rPr>
          <w:rFonts w:ascii="Times" w:hAnsi="Times" w:cs="Calibri-Bold-Identity-H"/>
          <w:bCs/>
          <w:color w:val="000000"/>
          <w:sz w:val="24"/>
          <w:szCs w:val="24"/>
          <w:lang w:val="en-US"/>
        </w:rPr>
        <w:t xml:space="preserve"> current economic reality in Europe. He suggested that the existing fee structure and use of solidarity fund do not respond to the existing realities across Europe. The west/east divide is not as strong as in the past and currently there are schools in “western” Europe that might need more support than countries </w:t>
      </w:r>
      <w:r>
        <w:rPr>
          <w:rFonts w:ascii="Times" w:hAnsi="Times" w:cs="Calibri-Bold-Identity-H"/>
          <w:bCs/>
          <w:color w:val="000000"/>
          <w:sz w:val="24"/>
          <w:szCs w:val="24"/>
          <w:lang w:val="en-US"/>
        </w:rPr>
        <w:t>classified</w:t>
      </w:r>
      <w:r w:rsidR="004D5177" w:rsidRPr="00F02000">
        <w:rPr>
          <w:rFonts w:ascii="Times" w:hAnsi="Times" w:cs="Calibri-Bold-Identity-H"/>
          <w:bCs/>
          <w:color w:val="000000"/>
          <w:sz w:val="24"/>
          <w:szCs w:val="24"/>
          <w:lang w:val="en-US"/>
        </w:rPr>
        <w:t xml:space="preserve"> as “east”. It was decided that</w:t>
      </w:r>
      <w:r w:rsidR="00F344E7" w:rsidRPr="00F02000">
        <w:rPr>
          <w:rFonts w:ascii="Times" w:hAnsi="Times" w:cs="Calibri-Bold-Identity-H"/>
          <w:bCs/>
          <w:color w:val="000000"/>
          <w:sz w:val="24"/>
          <w:szCs w:val="24"/>
          <w:lang w:val="en-US"/>
        </w:rPr>
        <w:t xml:space="preserve"> a task force would review the fee structure in a way that reflects current circumstances. Moreover, the solidarity fund will operate on an individual case bas</w:t>
      </w:r>
      <w:r w:rsidR="00A04F5A">
        <w:rPr>
          <w:rFonts w:ascii="Times" w:hAnsi="Times" w:cs="Calibri-Bold-Identity-H"/>
          <w:bCs/>
          <w:color w:val="000000"/>
          <w:sz w:val="24"/>
          <w:szCs w:val="24"/>
          <w:lang w:val="en-US"/>
        </w:rPr>
        <w:t>is</w:t>
      </w:r>
      <w:r w:rsidR="00F344E7" w:rsidRPr="00F02000">
        <w:rPr>
          <w:rFonts w:ascii="Times" w:hAnsi="Times" w:cs="Calibri-Bold-Identity-H"/>
          <w:bCs/>
          <w:color w:val="000000"/>
          <w:sz w:val="24"/>
          <w:szCs w:val="24"/>
          <w:lang w:val="en-US"/>
        </w:rPr>
        <w:t xml:space="preserve"> and not in relation to geographic location of schools.</w:t>
      </w:r>
    </w:p>
    <w:p w:rsidR="00BF72A2" w:rsidRPr="00F02000" w:rsidRDefault="00BF72A2"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335034" w:rsidRPr="00F02000" w:rsidRDefault="00335034"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F344E7" w:rsidRPr="00F02000" w:rsidRDefault="00F344E7" w:rsidP="00F02000">
      <w:pPr>
        <w:autoSpaceDE w:val="0"/>
        <w:autoSpaceDN w:val="0"/>
        <w:adjustRightInd w:val="0"/>
        <w:spacing w:after="0" w:line="360" w:lineRule="auto"/>
        <w:jc w:val="both"/>
        <w:rPr>
          <w:rFonts w:ascii="Times" w:hAnsi="Times" w:cs="Calibri-Bold-Identity-H"/>
          <w:bCs/>
          <w:color w:val="000000"/>
          <w:sz w:val="24"/>
          <w:szCs w:val="24"/>
          <w:lang w:val="en-US"/>
        </w:rPr>
      </w:pPr>
      <w:r w:rsidRPr="00F02000">
        <w:rPr>
          <w:rFonts w:ascii="Times" w:hAnsi="Times" w:cs="Calibri-Bold-Identity-H"/>
          <w:bCs/>
          <w:color w:val="000000"/>
          <w:sz w:val="24"/>
          <w:szCs w:val="24"/>
          <w:lang w:val="en-US"/>
        </w:rPr>
        <w:t>-The systematic and dedicated work of Dorin</w:t>
      </w:r>
      <w:r w:rsidR="00A04F5A">
        <w:rPr>
          <w:rFonts w:ascii="Times" w:hAnsi="Times" w:cs="Calibri-Bold-Identity-H"/>
          <w:bCs/>
          <w:color w:val="000000"/>
          <w:sz w:val="24"/>
          <w:szCs w:val="24"/>
          <w:lang w:val="en-US"/>
        </w:rPr>
        <w:t>e</w:t>
      </w:r>
      <w:r w:rsidRPr="00F02000">
        <w:rPr>
          <w:rFonts w:ascii="Times" w:hAnsi="Times" w:cs="Calibri-Bold-Identity-H"/>
          <w:bCs/>
          <w:color w:val="000000"/>
          <w:sz w:val="24"/>
          <w:szCs w:val="24"/>
          <w:lang w:val="en-US"/>
        </w:rPr>
        <w:t xml:space="preserve"> (the administrative assistan</w:t>
      </w:r>
      <w:r w:rsidR="00A04F5A">
        <w:rPr>
          <w:rFonts w:ascii="Times" w:hAnsi="Times" w:cs="Calibri-Bold-Identity-H"/>
          <w:bCs/>
          <w:color w:val="000000"/>
          <w:sz w:val="24"/>
          <w:szCs w:val="24"/>
          <w:lang w:val="en-US"/>
        </w:rPr>
        <w:t>t</w:t>
      </w:r>
      <w:r w:rsidRPr="00F02000">
        <w:rPr>
          <w:rFonts w:ascii="Times" w:hAnsi="Times" w:cs="Calibri-Bold-Identity-H"/>
          <w:bCs/>
          <w:color w:val="000000"/>
          <w:sz w:val="24"/>
          <w:szCs w:val="24"/>
          <w:lang w:val="en-US"/>
        </w:rPr>
        <w:t xml:space="preserve"> of the organization) was </w:t>
      </w:r>
      <w:r w:rsidR="00A62BB0" w:rsidRPr="00F02000">
        <w:rPr>
          <w:rFonts w:ascii="Times" w:hAnsi="Times" w:cs="Calibri-Bold-Identity-H"/>
          <w:bCs/>
          <w:color w:val="000000"/>
          <w:sz w:val="24"/>
          <w:szCs w:val="24"/>
          <w:lang w:val="en-US"/>
        </w:rPr>
        <w:t>comme</w:t>
      </w:r>
      <w:r w:rsidR="00A62BB0">
        <w:rPr>
          <w:rFonts w:ascii="Times" w:hAnsi="Times" w:cs="Calibri-Bold-Identity-H"/>
          <w:bCs/>
          <w:color w:val="000000"/>
          <w:sz w:val="24"/>
          <w:szCs w:val="24"/>
          <w:lang w:val="en-US"/>
        </w:rPr>
        <w:t>n</w:t>
      </w:r>
      <w:r w:rsidR="00A62BB0" w:rsidRPr="00F02000">
        <w:rPr>
          <w:rFonts w:ascii="Times" w:hAnsi="Times" w:cs="Calibri-Bold-Identity-H"/>
          <w:bCs/>
          <w:color w:val="000000"/>
          <w:sz w:val="24"/>
          <w:szCs w:val="24"/>
          <w:lang w:val="en-US"/>
        </w:rPr>
        <w:t>ded</w:t>
      </w:r>
      <w:r w:rsidRPr="00F02000">
        <w:rPr>
          <w:rFonts w:ascii="Times" w:hAnsi="Times" w:cs="Calibri-Bold-Identity-H"/>
          <w:bCs/>
          <w:color w:val="000000"/>
          <w:sz w:val="24"/>
          <w:szCs w:val="24"/>
          <w:lang w:val="en-US"/>
        </w:rPr>
        <w:t xml:space="preserve"> by all EC members. </w:t>
      </w:r>
    </w:p>
    <w:p w:rsidR="00F344E7" w:rsidRPr="00F02000" w:rsidRDefault="00F344E7" w:rsidP="00F02000">
      <w:pPr>
        <w:autoSpaceDE w:val="0"/>
        <w:autoSpaceDN w:val="0"/>
        <w:adjustRightInd w:val="0"/>
        <w:spacing w:after="0" w:line="360" w:lineRule="auto"/>
        <w:jc w:val="both"/>
        <w:rPr>
          <w:rFonts w:ascii="Times" w:hAnsi="Times" w:cs="Calibri-Bold-Identity-H"/>
          <w:bCs/>
          <w:color w:val="000000"/>
          <w:sz w:val="24"/>
          <w:szCs w:val="24"/>
          <w:lang w:val="en-US"/>
        </w:rPr>
      </w:pPr>
    </w:p>
    <w:p w:rsidR="00095D31" w:rsidRPr="00F02000" w:rsidRDefault="00095D31" w:rsidP="00F02000">
      <w:pPr>
        <w:autoSpaceDE w:val="0"/>
        <w:autoSpaceDN w:val="0"/>
        <w:adjustRightInd w:val="0"/>
        <w:spacing w:after="0" w:line="360" w:lineRule="auto"/>
        <w:jc w:val="both"/>
        <w:rPr>
          <w:rFonts w:ascii="Times" w:hAnsi="Times" w:cs="Calibri-Bold-Identity-H"/>
          <w:b/>
          <w:bCs/>
          <w:color w:val="000000"/>
          <w:sz w:val="24"/>
          <w:szCs w:val="24"/>
          <w:lang w:val="en-US"/>
        </w:rPr>
      </w:pPr>
    </w:p>
    <w:p w:rsidR="00A73394" w:rsidRPr="00F02000" w:rsidRDefault="002E7724" w:rsidP="00F02000">
      <w:pPr>
        <w:spacing w:line="360" w:lineRule="auto"/>
        <w:jc w:val="both"/>
        <w:rPr>
          <w:rFonts w:ascii="Times" w:hAnsi="Times"/>
          <w:b/>
          <w:sz w:val="24"/>
          <w:szCs w:val="24"/>
          <w:lang w:val="hr-HR"/>
        </w:rPr>
      </w:pPr>
      <w:r w:rsidRPr="00F02000">
        <w:rPr>
          <w:rFonts w:ascii="Times" w:hAnsi="Times"/>
          <w:b/>
          <w:sz w:val="24"/>
          <w:szCs w:val="24"/>
          <w:lang w:val="hr-HR"/>
        </w:rPr>
        <w:t>4</w:t>
      </w:r>
      <w:r w:rsidR="00F344E7" w:rsidRPr="00F02000">
        <w:rPr>
          <w:rFonts w:ascii="Times" w:hAnsi="Times"/>
          <w:b/>
          <w:sz w:val="24"/>
          <w:szCs w:val="24"/>
          <w:lang w:val="hr-HR"/>
        </w:rPr>
        <w:t xml:space="preserve">. Ensact and Istanbul conference </w:t>
      </w:r>
    </w:p>
    <w:p w:rsidR="00A73394" w:rsidRPr="00F02000" w:rsidRDefault="00A73394" w:rsidP="00F02000">
      <w:pPr>
        <w:autoSpaceDE w:val="0"/>
        <w:autoSpaceDN w:val="0"/>
        <w:adjustRightInd w:val="0"/>
        <w:spacing w:after="0" w:line="360" w:lineRule="auto"/>
        <w:jc w:val="both"/>
        <w:rPr>
          <w:rFonts w:ascii="Times" w:hAnsi="Times" w:cs="Calibri-Identity-H"/>
          <w:color w:val="000000"/>
          <w:sz w:val="24"/>
          <w:szCs w:val="24"/>
          <w:lang w:val="en-US"/>
        </w:rPr>
      </w:pPr>
      <w:r w:rsidRPr="00F02000">
        <w:rPr>
          <w:rFonts w:ascii="Times" w:hAnsi="Times" w:cs="Calibri-Identity-H"/>
          <w:color w:val="000000"/>
          <w:sz w:val="24"/>
          <w:szCs w:val="24"/>
          <w:lang w:val="en-US"/>
        </w:rPr>
        <w:t xml:space="preserve">(PH) informed the EC about the preparation of the conference organization committee. He highlighted the fact that EASSW is responsible for organizing a symposium on the topic of  “Sustainable development and social actions”. Miss </w:t>
      </w:r>
      <w:proofErr w:type="spellStart"/>
      <w:r w:rsidRPr="00F02000">
        <w:rPr>
          <w:rFonts w:ascii="Times" w:hAnsi="Times" w:cs="Calibri-Identity-H"/>
          <w:color w:val="000000"/>
          <w:sz w:val="24"/>
          <w:szCs w:val="24"/>
          <w:lang w:val="en-US"/>
        </w:rPr>
        <w:t>Markovic</w:t>
      </w:r>
      <w:proofErr w:type="spellEnd"/>
      <w:r w:rsidRPr="00F02000">
        <w:rPr>
          <w:rFonts w:ascii="Times" w:hAnsi="Times" w:cs="Calibri-Identity-H"/>
          <w:color w:val="000000"/>
          <w:sz w:val="24"/>
          <w:szCs w:val="24"/>
          <w:lang w:val="en-US"/>
        </w:rPr>
        <w:t xml:space="preserve"> from Council of Europe (Director of Human Rights and Antidiscrimination) has been approached</w:t>
      </w:r>
      <w:r w:rsidR="00F02000" w:rsidRPr="00F02000">
        <w:rPr>
          <w:rFonts w:ascii="Times" w:hAnsi="Times" w:cs="Calibri-Identity-H"/>
          <w:color w:val="000000"/>
          <w:sz w:val="24"/>
          <w:szCs w:val="24"/>
          <w:lang w:val="en-US"/>
        </w:rPr>
        <w:t xml:space="preserve"> by the EC to be one of</w:t>
      </w:r>
      <w:r w:rsidRPr="00F02000">
        <w:rPr>
          <w:rFonts w:ascii="Times" w:hAnsi="Times" w:cs="Calibri-Identity-H"/>
          <w:color w:val="000000"/>
          <w:sz w:val="24"/>
          <w:szCs w:val="24"/>
          <w:lang w:val="en-US"/>
        </w:rPr>
        <w:t xml:space="preserve"> the keynote speakers. </w:t>
      </w:r>
      <w:r w:rsidR="00F02000" w:rsidRPr="00F02000">
        <w:rPr>
          <w:rFonts w:ascii="Times" w:hAnsi="Times" w:cs="Calibri-Identity-H"/>
          <w:color w:val="000000"/>
          <w:sz w:val="24"/>
          <w:szCs w:val="24"/>
          <w:lang w:val="en-US"/>
        </w:rPr>
        <w:t xml:space="preserve">(S.B) Suggested that this symposium should be more visible on our website. (AC), </w:t>
      </w:r>
      <w:r w:rsidRPr="00F02000">
        <w:rPr>
          <w:rFonts w:ascii="Times" w:hAnsi="Times" w:cs="Calibri-Identity-H"/>
          <w:color w:val="000000"/>
          <w:sz w:val="24"/>
          <w:szCs w:val="24"/>
          <w:lang w:val="en-US"/>
        </w:rPr>
        <w:t xml:space="preserve"> </w:t>
      </w:r>
      <w:r w:rsidR="00F02000" w:rsidRPr="00F02000">
        <w:rPr>
          <w:rFonts w:ascii="Times" w:hAnsi="Times" w:cs="Calibri-Identity-H"/>
          <w:color w:val="000000"/>
          <w:sz w:val="24"/>
          <w:szCs w:val="24"/>
          <w:lang w:val="en-US"/>
        </w:rPr>
        <w:t>(EK) and (GF)</w:t>
      </w:r>
      <w:r w:rsidRPr="00F02000">
        <w:rPr>
          <w:rFonts w:ascii="Times" w:hAnsi="Times" w:cs="Calibri-Identity-H"/>
          <w:color w:val="000000"/>
          <w:sz w:val="24"/>
          <w:szCs w:val="24"/>
          <w:lang w:val="en-US"/>
        </w:rPr>
        <w:t xml:space="preserve"> </w:t>
      </w:r>
      <w:r w:rsidR="00F02000" w:rsidRPr="00F02000">
        <w:rPr>
          <w:rFonts w:ascii="Times" w:hAnsi="Times" w:cs="Calibri-Identity-H"/>
          <w:color w:val="000000"/>
          <w:sz w:val="24"/>
          <w:szCs w:val="24"/>
          <w:lang w:val="en-US"/>
        </w:rPr>
        <w:t xml:space="preserve">agreed to co-ordinate the preparation of the Symposium. </w:t>
      </w:r>
      <w:r w:rsidR="00F02000" w:rsidRPr="00F02000">
        <w:rPr>
          <w:rFonts w:ascii="Times" w:hAnsi="Times"/>
          <w:sz w:val="24"/>
          <w:szCs w:val="24"/>
          <w:lang w:val="en-US"/>
        </w:rPr>
        <w:t xml:space="preserve">Moreover, (PH) suggested that </w:t>
      </w:r>
      <w:r w:rsidRPr="00F02000">
        <w:rPr>
          <w:rFonts w:ascii="Times" w:hAnsi="Times"/>
          <w:sz w:val="24"/>
          <w:szCs w:val="24"/>
          <w:lang w:val="en-US"/>
        </w:rPr>
        <w:t xml:space="preserve">Dorine </w:t>
      </w:r>
      <w:r w:rsidR="00F02000" w:rsidRPr="00F02000">
        <w:rPr>
          <w:rFonts w:ascii="Times" w:hAnsi="Times"/>
          <w:sz w:val="24"/>
          <w:szCs w:val="24"/>
          <w:lang w:val="en-US"/>
        </w:rPr>
        <w:t xml:space="preserve">could </w:t>
      </w:r>
      <w:r w:rsidRPr="00F02000">
        <w:rPr>
          <w:rFonts w:ascii="Times" w:hAnsi="Times"/>
          <w:sz w:val="24"/>
          <w:szCs w:val="24"/>
          <w:lang w:val="en-US"/>
        </w:rPr>
        <w:t xml:space="preserve">be asked to represent EASSW at </w:t>
      </w:r>
      <w:r w:rsidR="00A04F5A">
        <w:rPr>
          <w:rFonts w:ascii="Times" w:hAnsi="Times"/>
          <w:sz w:val="24"/>
          <w:szCs w:val="24"/>
          <w:lang w:val="en-US"/>
        </w:rPr>
        <w:t xml:space="preserve">our </w:t>
      </w:r>
      <w:r w:rsidRPr="00F02000">
        <w:rPr>
          <w:rFonts w:ascii="Times" w:hAnsi="Times"/>
          <w:sz w:val="24"/>
          <w:szCs w:val="24"/>
          <w:lang w:val="en-US"/>
        </w:rPr>
        <w:t>stand during the Istanbul conference.</w:t>
      </w:r>
    </w:p>
    <w:p w:rsidR="00A73394" w:rsidRPr="00F02000" w:rsidRDefault="00A73394" w:rsidP="00F02000">
      <w:pPr>
        <w:spacing w:line="360" w:lineRule="auto"/>
        <w:jc w:val="both"/>
        <w:rPr>
          <w:rFonts w:ascii="Times" w:hAnsi="Times"/>
          <w:b/>
          <w:sz w:val="24"/>
          <w:szCs w:val="24"/>
          <w:lang w:val="hr-HR"/>
        </w:rPr>
      </w:pPr>
    </w:p>
    <w:p w:rsidR="002E7724" w:rsidRPr="00F02000" w:rsidRDefault="00F344E7" w:rsidP="00F02000">
      <w:pPr>
        <w:spacing w:line="360" w:lineRule="auto"/>
        <w:jc w:val="both"/>
        <w:rPr>
          <w:rFonts w:ascii="Times" w:hAnsi="Times"/>
          <w:sz w:val="24"/>
          <w:szCs w:val="24"/>
          <w:lang w:val="hr-HR"/>
        </w:rPr>
      </w:pPr>
      <w:r w:rsidRPr="00F02000">
        <w:rPr>
          <w:rFonts w:ascii="Times" w:hAnsi="Times"/>
          <w:sz w:val="24"/>
          <w:szCs w:val="24"/>
          <w:lang w:val="hr-HR"/>
        </w:rPr>
        <w:lastRenderedPageBreak/>
        <w:t>(PH) informed E</w:t>
      </w:r>
      <w:r w:rsidR="002E7724" w:rsidRPr="00F02000">
        <w:rPr>
          <w:rFonts w:ascii="Times" w:hAnsi="Times"/>
          <w:sz w:val="24"/>
          <w:szCs w:val="24"/>
          <w:lang w:val="hr-HR"/>
        </w:rPr>
        <w:t>C members about the current stat</w:t>
      </w:r>
      <w:r w:rsidRPr="00F02000">
        <w:rPr>
          <w:rFonts w:ascii="Times" w:hAnsi="Times"/>
          <w:sz w:val="24"/>
          <w:szCs w:val="24"/>
          <w:lang w:val="hr-HR"/>
        </w:rPr>
        <w:t xml:space="preserve">e of affairs </w:t>
      </w:r>
      <w:r w:rsidR="002E7724" w:rsidRPr="00F02000">
        <w:rPr>
          <w:rFonts w:ascii="Times" w:hAnsi="Times"/>
          <w:sz w:val="24"/>
          <w:szCs w:val="24"/>
          <w:lang w:val="hr-HR"/>
        </w:rPr>
        <w:t>within the</w:t>
      </w:r>
      <w:r w:rsidRPr="00F02000">
        <w:rPr>
          <w:rFonts w:ascii="Times" w:hAnsi="Times"/>
          <w:sz w:val="24"/>
          <w:szCs w:val="24"/>
          <w:lang w:val="hr-HR"/>
        </w:rPr>
        <w:t xml:space="preserve"> Ensact  network</w:t>
      </w:r>
      <w:r w:rsidR="002E7724" w:rsidRPr="00F02000">
        <w:rPr>
          <w:rFonts w:ascii="Times" w:hAnsi="Times"/>
          <w:sz w:val="24"/>
          <w:szCs w:val="24"/>
          <w:lang w:val="hr-HR"/>
        </w:rPr>
        <w:t>.</w:t>
      </w:r>
      <w:r w:rsidRPr="00F02000">
        <w:rPr>
          <w:rFonts w:ascii="Times" w:hAnsi="Times"/>
          <w:sz w:val="24"/>
          <w:szCs w:val="24"/>
          <w:lang w:val="hr-HR"/>
        </w:rPr>
        <w:t xml:space="preserve"> </w:t>
      </w:r>
      <w:r w:rsidR="002E7724" w:rsidRPr="00F02000">
        <w:rPr>
          <w:rFonts w:ascii="Times" w:hAnsi="Times"/>
          <w:sz w:val="24"/>
          <w:szCs w:val="24"/>
          <w:lang w:val="hr-HR"/>
        </w:rPr>
        <w:t>This generated some discussion with regards to the broader obsjectives of the Ensact netw</w:t>
      </w:r>
      <w:r w:rsidR="00A04F5A">
        <w:rPr>
          <w:rFonts w:ascii="Times" w:hAnsi="Times"/>
          <w:sz w:val="24"/>
          <w:szCs w:val="24"/>
          <w:lang w:val="hr-HR"/>
        </w:rPr>
        <w:t>or</w:t>
      </w:r>
      <w:r w:rsidR="002E7724" w:rsidRPr="00F02000">
        <w:rPr>
          <w:rFonts w:ascii="Times" w:hAnsi="Times"/>
          <w:sz w:val="24"/>
          <w:szCs w:val="24"/>
          <w:lang w:val="hr-HR"/>
        </w:rPr>
        <w:t xml:space="preserve">k and the way EASSW relates </w:t>
      </w:r>
      <w:r w:rsidRPr="00F02000">
        <w:rPr>
          <w:rFonts w:ascii="Times" w:hAnsi="Times"/>
          <w:sz w:val="24"/>
          <w:szCs w:val="24"/>
          <w:lang w:val="hr-HR"/>
        </w:rPr>
        <w:t xml:space="preserve">to </w:t>
      </w:r>
      <w:r w:rsidR="002E7724" w:rsidRPr="00F02000">
        <w:rPr>
          <w:rFonts w:ascii="Times" w:hAnsi="Times"/>
          <w:sz w:val="24"/>
          <w:szCs w:val="24"/>
          <w:lang w:val="hr-HR"/>
        </w:rPr>
        <w:t xml:space="preserve">it. </w:t>
      </w:r>
    </w:p>
    <w:p w:rsidR="002E7724" w:rsidRPr="00F02000" w:rsidRDefault="002E7724" w:rsidP="00F02000">
      <w:pPr>
        <w:spacing w:line="360" w:lineRule="auto"/>
        <w:jc w:val="both"/>
        <w:rPr>
          <w:rFonts w:ascii="Times" w:hAnsi="Times"/>
          <w:sz w:val="24"/>
          <w:szCs w:val="24"/>
          <w:lang w:val="hr-HR"/>
        </w:rPr>
      </w:pPr>
    </w:p>
    <w:p w:rsidR="002E7724" w:rsidRPr="00F02000" w:rsidRDefault="002E7724" w:rsidP="00F02000">
      <w:pPr>
        <w:spacing w:line="360" w:lineRule="auto"/>
        <w:jc w:val="both"/>
        <w:rPr>
          <w:rFonts w:ascii="Times" w:hAnsi="Times"/>
          <w:sz w:val="24"/>
          <w:szCs w:val="24"/>
          <w:lang w:val="hr-HR"/>
        </w:rPr>
      </w:pPr>
      <w:r w:rsidRPr="00F02000">
        <w:rPr>
          <w:rFonts w:ascii="Times" w:hAnsi="Times"/>
          <w:sz w:val="24"/>
          <w:szCs w:val="24"/>
          <w:lang w:val="hr-HR"/>
        </w:rPr>
        <w:t xml:space="preserve">(NZ), (VI) and (GF) </w:t>
      </w:r>
      <w:r w:rsidR="00F344E7" w:rsidRPr="00F02000">
        <w:rPr>
          <w:rFonts w:ascii="Times" w:hAnsi="Times"/>
          <w:sz w:val="24"/>
          <w:szCs w:val="24"/>
          <w:lang w:val="hr-HR"/>
        </w:rPr>
        <w:t xml:space="preserve">, </w:t>
      </w:r>
      <w:r w:rsidRPr="00F02000">
        <w:rPr>
          <w:rFonts w:ascii="Times" w:hAnsi="Times"/>
          <w:sz w:val="24"/>
          <w:szCs w:val="24"/>
          <w:lang w:val="hr-HR"/>
        </w:rPr>
        <w:t xml:space="preserve">stressed that our decision should be based on the following factors: finanancial </w:t>
      </w:r>
      <w:r w:rsidR="00F344E7" w:rsidRPr="00F02000">
        <w:rPr>
          <w:rFonts w:ascii="Times" w:hAnsi="Times"/>
          <w:sz w:val="24"/>
          <w:szCs w:val="24"/>
          <w:lang w:val="hr-HR"/>
        </w:rPr>
        <w:t xml:space="preserve"> </w:t>
      </w:r>
      <w:r w:rsidR="003D6E89">
        <w:rPr>
          <w:rFonts w:ascii="Times" w:hAnsi="Times"/>
          <w:sz w:val="24"/>
          <w:szCs w:val="24"/>
          <w:lang w:val="hr-HR"/>
        </w:rPr>
        <w:t>viability, visibility of EASSW and</w:t>
      </w:r>
      <w:r w:rsidRPr="00F02000">
        <w:rPr>
          <w:rFonts w:ascii="Times" w:hAnsi="Times"/>
          <w:sz w:val="24"/>
          <w:szCs w:val="24"/>
          <w:lang w:val="hr-HR"/>
        </w:rPr>
        <w:t xml:space="preserve"> the current balance between expectations from this coalition and reality. (AC) explained that </w:t>
      </w:r>
      <w:r w:rsidR="00F344E7" w:rsidRPr="00F02000">
        <w:rPr>
          <w:rFonts w:ascii="Times" w:hAnsi="Times"/>
          <w:sz w:val="24"/>
          <w:szCs w:val="24"/>
          <w:lang w:val="hr-HR"/>
        </w:rPr>
        <w:t xml:space="preserve">the </w:t>
      </w:r>
      <w:r w:rsidR="003D6E89">
        <w:rPr>
          <w:rFonts w:ascii="Times" w:hAnsi="Times"/>
          <w:sz w:val="24"/>
          <w:szCs w:val="24"/>
          <w:lang w:val="hr-HR"/>
        </w:rPr>
        <w:t xml:space="preserve">initional </w:t>
      </w:r>
      <w:r w:rsidR="00F344E7" w:rsidRPr="00F02000">
        <w:rPr>
          <w:rFonts w:ascii="Times" w:hAnsi="Times"/>
          <w:sz w:val="24"/>
          <w:szCs w:val="24"/>
          <w:lang w:val="hr-HR"/>
        </w:rPr>
        <w:t xml:space="preserve">goal of this joint venture </w:t>
      </w:r>
      <w:r w:rsidRPr="00F02000">
        <w:rPr>
          <w:rFonts w:ascii="Times" w:hAnsi="Times"/>
          <w:sz w:val="24"/>
          <w:szCs w:val="24"/>
          <w:lang w:val="hr-HR"/>
        </w:rPr>
        <w:t>for social welfare organisations was</w:t>
      </w:r>
      <w:r w:rsidR="00F344E7" w:rsidRPr="00F02000">
        <w:rPr>
          <w:rFonts w:ascii="Times" w:hAnsi="Times"/>
          <w:sz w:val="24"/>
          <w:szCs w:val="24"/>
          <w:lang w:val="hr-HR"/>
        </w:rPr>
        <w:t xml:space="preserve"> </w:t>
      </w:r>
      <w:r w:rsidRPr="00F02000">
        <w:rPr>
          <w:rFonts w:ascii="Times" w:hAnsi="Times"/>
          <w:sz w:val="24"/>
          <w:szCs w:val="24"/>
          <w:lang w:val="hr-HR"/>
        </w:rPr>
        <w:t>to grow stronger in acheiving</w:t>
      </w:r>
      <w:r w:rsidR="003D6E89">
        <w:rPr>
          <w:rFonts w:ascii="Times" w:hAnsi="Times"/>
          <w:sz w:val="24"/>
          <w:szCs w:val="24"/>
          <w:lang w:val="hr-HR"/>
        </w:rPr>
        <w:t xml:space="preserve"> </w:t>
      </w:r>
      <w:r w:rsidRPr="00F02000">
        <w:rPr>
          <w:rFonts w:ascii="Times" w:hAnsi="Times"/>
          <w:sz w:val="24"/>
          <w:szCs w:val="24"/>
          <w:lang w:val="hr-HR"/>
        </w:rPr>
        <w:t>commom goals. She then</w:t>
      </w:r>
      <w:r w:rsidR="003D6E89">
        <w:rPr>
          <w:rFonts w:ascii="Times" w:hAnsi="Times"/>
          <w:sz w:val="24"/>
          <w:szCs w:val="24"/>
          <w:lang w:val="hr-HR"/>
        </w:rPr>
        <w:t xml:space="preserve"> asserted that </w:t>
      </w:r>
      <w:r w:rsidR="00A04F5A">
        <w:rPr>
          <w:rFonts w:ascii="Times" w:hAnsi="Times"/>
          <w:sz w:val="24"/>
          <w:szCs w:val="24"/>
          <w:lang w:val="hr-HR"/>
        </w:rPr>
        <w:t>t</w:t>
      </w:r>
      <w:r w:rsidR="003D6E89">
        <w:rPr>
          <w:rFonts w:ascii="Times" w:hAnsi="Times"/>
          <w:sz w:val="24"/>
          <w:szCs w:val="24"/>
          <w:lang w:val="hr-HR"/>
        </w:rPr>
        <w:t>his objective had</w:t>
      </w:r>
      <w:r w:rsidRPr="00F02000">
        <w:rPr>
          <w:rFonts w:ascii="Times" w:hAnsi="Times"/>
          <w:sz w:val="24"/>
          <w:szCs w:val="24"/>
          <w:lang w:val="hr-HR"/>
        </w:rPr>
        <w:t xml:space="preserve"> not been achieved and most of its energy is directed towards the organisation of the Ensact conference. (AB) suggested that we could exlore the idea of a smaller scale EASSW conference on the topic of 'social work education in a </w:t>
      </w:r>
      <w:r w:rsidR="00A04F5A">
        <w:rPr>
          <w:rFonts w:ascii="Times" w:hAnsi="Times"/>
          <w:sz w:val="24"/>
          <w:szCs w:val="24"/>
          <w:lang w:val="hr-HR"/>
        </w:rPr>
        <w:t>t</w:t>
      </w:r>
      <w:r w:rsidRPr="00F02000">
        <w:rPr>
          <w:rFonts w:ascii="Times" w:hAnsi="Times"/>
          <w:sz w:val="24"/>
          <w:szCs w:val="24"/>
          <w:lang w:val="hr-HR"/>
        </w:rPr>
        <w:t>ime of crisis'.</w:t>
      </w:r>
    </w:p>
    <w:p w:rsidR="00F344E7" w:rsidRPr="00F02000" w:rsidRDefault="002E7724" w:rsidP="00F02000">
      <w:pPr>
        <w:spacing w:line="360" w:lineRule="auto"/>
        <w:jc w:val="both"/>
        <w:rPr>
          <w:rFonts w:ascii="Times" w:hAnsi="Times"/>
          <w:sz w:val="24"/>
          <w:szCs w:val="24"/>
          <w:lang w:val="hr-HR"/>
        </w:rPr>
      </w:pPr>
      <w:r w:rsidRPr="00F02000">
        <w:rPr>
          <w:rFonts w:ascii="Times" w:hAnsi="Times"/>
          <w:sz w:val="24"/>
          <w:szCs w:val="24"/>
          <w:lang w:val="hr-HR"/>
        </w:rPr>
        <w:t>EC members unanimously decided to review the existing relations of our organisation with our partners in Ensact and explore the possibility of organising an independent EASSW conference in 2015.</w:t>
      </w:r>
    </w:p>
    <w:p w:rsidR="002E7724" w:rsidRPr="00F02000" w:rsidRDefault="002E7724" w:rsidP="00F02000">
      <w:pPr>
        <w:spacing w:line="360" w:lineRule="auto"/>
        <w:jc w:val="both"/>
        <w:rPr>
          <w:rFonts w:ascii="Times" w:hAnsi="Times"/>
          <w:sz w:val="24"/>
          <w:szCs w:val="24"/>
          <w:lang w:val="hr-HR"/>
        </w:rPr>
      </w:pPr>
    </w:p>
    <w:p w:rsidR="00F344E7" w:rsidRPr="00F02000" w:rsidRDefault="002E7724" w:rsidP="00F02000">
      <w:pPr>
        <w:spacing w:line="360" w:lineRule="auto"/>
        <w:jc w:val="both"/>
        <w:rPr>
          <w:rFonts w:ascii="Times" w:hAnsi="Times"/>
          <w:b/>
          <w:sz w:val="24"/>
          <w:szCs w:val="24"/>
          <w:lang w:val="hr-HR"/>
        </w:rPr>
      </w:pPr>
      <w:r w:rsidRPr="00F02000">
        <w:rPr>
          <w:rFonts w:ascii="Times" w:hAnsi="Times"/>
          <w:b/>
          <w:sz w:val="24"/>
          <w:szCs w:val="24"/>
          <w:lang w:val="hr-HR"/>
        </w:rPr>
        <w:t>5</w:t>
      </w:r>
      <w:r w:rsidR="007152AC" w:rsidRPr="00F02000">
        <w:rPr>
          <w:rFonts w:ascii="Times" w:hAnsi="Times"/>
          <w:b/>
          <w:sz w:val="24"/>
          <w:szCs w:val="24"/>
          <w:lang w:val="hr-HR"/>
        </w:rPr>
        <w:t>.  Report from visit</w:t>
      </w:r>
      <w:r w:rsidR="00A62BB0">
        <w:rPr>
          <w:rFonts w:ascii="Times" w:hAnsi="Times"/>
          <w:b/>
          <w:sz w:val="24"/>
          <w:szCs w:val="24"/>
          <w:lang w:val="hr-HR"/>
        </w:rPr>
        <w:t xml:space="preserve"> to Kabard</w:t>
      </w:r>
      <w:r w:rsidR="00F344E7" w:rsidRPr="00F02000">
        <w:rPr>
          <w:rFonts w:ascii="Times" w:hAnsi="Times"/>
          <w:b/>
          <w:sz w:val="24"/>
          <w:szCs w:val="24"/>
          <w:lang w:val="hr-HR"/>
        </w:rPr>
        <w:t>ino Balkaria (Russia)</w:t>
      </w:r>
    </w:p>
    <w:p w:rsidR="00657CC8" w:rsidRPr="00F02000" w:rsidRDefault="002E7724" w:rsidP="00F02000">
      <w:pPr>
        <w:spacing w:line="360" w:lineRule="auto"/>
        <w:jc w:val="both"/>
        <w:rPr>
          <w:rFonts w:ascii="Times" w:hAnsi="Times"/>
          <w:sz w:val="24"/>
          <w:szCs w:val="24"/>
          <w:lang w:val="hr-HR"/>
        </w:rPr>
      </w:pPr>
      <w:r w:rsidRPr="00F02000">
        <w:rPr>
          <w:rFonts w:ascii="Times" w:hAnsi="Times"/>
          <w:sz w:val="24"/>
          <w:szCs w:val="24"/>
          <w:lang w:val="hr-HR"/>
        </w:rPr>
        <w:t>(VG)  offered</w:t>
      </w:r>
      <w:r w:rsidR="00657CC8" w:rsidRPr="00F02000">
        <w:rPr>
          <w:rFonts w:ascii="Times" w:hAnsi="Times"/>
          <w:sz w:val="24"/>
          <w:szCs w:val="24"/>
          <w:lang w:val="hr-HR"/>
        </w:rPr>
        <w:t>a</w:t>
      </w:r>
      <w:r w:rsidR="00F344E7" w:rsidRPr="00F02000">
        <w:rPr>
          <w:rFonts w:ascii="Times" w:hAnsi="Times"/>
          <w:sz w:val="24"/>
          <w:szCs w:val="24"/>
          <w:lang w:val="hr-HR"/>
        </w:rPr>
        <w:t xml:space="preserve"> brief reflection </w:t>
      </w:r>
      <w:r w:rsidR="00657CC8" w:rsidRPr="00F02000">
        <w:rPr>
          <w:rFonts w:ascii="Times" w:hAnsi="Times"/>
          <w:sz w:val="24"/>
          <w:szCs w:val="24"/>
          <w:lang w:val="hr-HR"/>
        </w:rPr>
        <w:t xml:space="preserve">the recent </w:t>
      </w:r>
      <w:r w:rsidR="00F344E7" w:rsidRPr="00F02000">
        <w:rPr>
          <w:rFonts w:ascii="Times" w:hAnsi="Times"/>
          <w:sz w:val="24"/>
          <w:szCs w:val="24"/>
          <w:lang w:val="hr-HR"/>
        </w:rPr>
        <w:t xml:space="preserve"> visit to Kabadrino Balka</w:t>
      </w:r>
      <w:r w:rsidR="00657CC8" w:rsidRPr="00F02000">
        <w:rPr>
          <w:rFonts w:ascii="Times" w:hAnsi="Times"/>
          <w:sz w:val="24"/>
          <w:szCs w:val="24"/>
          <w:lang w:val="hr-HR"/>
        </w:rPr>
        <w:t>ria University in Russia. On</w:t>
      </w:r>
      <w:r w:rsidR="00F344E7" w:rsidRPr="00F02000">
        <w:rPr>
          <w:rFonts w:ascii="Times" w:hAnsi="Times"/>
          <w:sz w:val="24"/>
          <w:szCs w:val="24"/>
          <w:lang w:val="hr-HR"/>
        </w:rPr>
        <w:t xml:space="preserve"> July</w:t>
      </w:r>
      <w:r w:rsidR="00657CC8" w:rsidRPr="00F02000">
        <w:rPr>
          <w:rFonts w:ascii="Times" w:hAnsi="Times"/>
          <w:sz w:val="24"/>
          <w:szCs w:val="24"/>
          <w:lang w:val="hr-HR"/>
        </w:rPr>
        <w:t xml:space="preserve"> the 9th 2012 a</w:t>
      </w:r>
      <w:r w:rsidR="00F344E7" w:rsidRPr="00F02000">
        <w:rPr>
          <w:rFonts w:ascii="Times" w:hAnsi="Times"/>
          <w:sz w:val="24"/>
          <w:szCs w:val="24"/>
          <w:lang w:val="hr-HR"/>
        </w:rPr>
        <w:t xml:space="preserve"> round table </w:t>
      </w:r>
      <w:r w:rsidR="00657CC8" w:rsidRPr="00F02000">
        <w:rPr>
          <w:rFonts w:ascii="Times" w:hAnsi="Times"/>
          <w:sz w:val="24"/>
          <w:szCs w:val="24"/>
          <w:lang w:val="hr-HR"/>
        </w:rPr>
        <w:t xml:space="preserve">was entitled </w:t>
      </w:r>
      <w:r w:rsidR="00F344E7" w:rsidRPr="00F02000">
        <w:rPr>
          <w:rFonts w:ascii="Times" w:hAnsi="Times"/>
          <w:sz w:val="24"/>
          <w:szCs w:val="24"/>
          <w:lang w:val="hr-HR"/>
        </w:rPr>
        <w:t xml:space="preserve">“Problems and perspectives of integertaion of Russian and European Social Work programmes of higher education in the framework of Bologna process“ </w:t>
      </w:r>
      <w:r w:rsidR="00657CC8" w:rsidRPr="00F02000">
        <w:rPr>
          <w:rFonts w:ascii="Times" w:hAnsi="Times"/>
          <w:sz w:val="24"/>
          <w:szCs w:val="24"/>
          <w:lang w:val="hr-HR"/>
        </w:rPr>
        <w:t>was organized jointly by KBSU &amp; EASSW. (VG)</w:t>
      </w:r>
      <w:r w:rsidR="00F344E7" w:rsidRPr="00F02000">
        <w:rPr>
          <w:rFonts w:ascii="Times" w:hAnsi="Times"/>
          <w:sz w:val="24"/>
          <w:szCs w:val="24"/>
          <w:lang w:val="hr-HR"/>
        </w:rPr>
        <w:t xml:space="preserve"> stressed that the visit was very successful in establishing links to social work educators in </w:t>
      </w:r>
      <w:r w:rsidR="00657CC8" w:rsidRPr="00F02000">
        <w:rPr>
          <w:rFonts w:ascii="Times" w:hAnsi="Times"/>
          <w:sz w:val="24"/>
          <w:szCs w:val="24"/>
          <w:lang w:val="hr-HR"/>
        </w:rPr>
        <w:t xml:space="preserve">the </w:t>
      </w:r>
      <w:r w:rsidR="00F344E7" w:rsidRPr="00F02000">
        <w:rPr>
          <w:rFonts w:ascii="Times" w:hAnsi="Times"/>
          <w:sz w:val="24"/>
          <w:szCs w:val="24"/>
          <w:lang w:val="hr-HR"/>
        </w:rPr>
        <w:t>Russia region and pointed at prospects for future cooperation</w:t>
      </w:r>
      <w:r w:rsidR="00657CC8" w:rsidRPr="00F02000">
        <w:rPr>
          <w:rFonts w:ascii="Times" w:hAnsi="Times"/>
          <w:sz w:val="24"/>
          <w:szCs w:val="24"/>
          <w:lang w:val="hr-HR"/>
        </w:rPr>
        <w:t xml:space="preserve">. </w:t>
      </w:r>
      <w:r w:rsidR="00F344E7" w:rsidRPr="00F02000">
        <w:rPr>
          <w:rFonts w:ascii="Times" w:hAnsi="Times"/>
          <w:sz w:val="24"/>
          <w:szCs w:val="24"/>
          <w:lang w:val="hr-HR"/>
        </w:rPr>
        <w:t xml:space="preserve">Finally, she informed EC members that there is an invitation from KBSU to join their conference in Moscow in February next year on the topic “Intrenationalisation of social work education“.   </w:t>
      </w:r>
    </w:p>
    <w:p w:rsidR="00F344E7" w:rsidRPr="00F02000" w:rsidRDefault="00657CC8" w:rsidP="00F02000">
      <w:pPr>
        <w:spacing w:line="360" w:lineRule="auto"/>
        <w:jc w:val="both"/>
        <w:rPr>
          <w:rFonts w:ascii="Times" w:hAnsi="Times"/>
          <w:sz w:val="24"/>
          <w:szCs w:val="24"/>
          <w:lang w:val="hr-HR"/>
        </w:rPr>
      </w:pPr>
      <w:r w:rsidRPr="00F02000">
        <w:rPr>
          <w:rFonts w:ascii="Times" w:hAnsi="Times"/>
          <w:sz w:val="24"/>
          <w:szCs w:val="24"/>
          <w:lang w:val="hr-HR"/>
        </w:rPr>
        <w:t xml:space="preserve">On the basis of this report EC members unanimously decided to support and further promote the EASSW links </w:t>
      </w:r>
      <w:r w:rsidR="00F344E7" w:rsidRPr="00F02000">
        <w:rPr>
          <w:rFonts w:ascii="Times" w:hAnsi="Times"/>
          <w:sz w:val="24"/>
          <w:szCs w:val="24"/>
          <w:lang w:val="hr-HR"/>
        </w:rPr>
        <w:t xml:space="preserve"> </w:t>
      </w:r>
      <w:r w:rsidRPr="00F02000">
        <w:rPr>
          <w:rFonts w:ascii="Times" w:hAnsi="Times"/>
          <w:sz w:val="24"/>
          <w:szCs w:val="24"/>
          <w:lang w:val="hr-HR"/>
        </w:rPr>
        <w:t>with Russia</w:t>
      </w:r>
      <w:r w:rsidR="00F344E7" w:rsidRPr="00F02000">
        <w:rPr>
          <w:rFonts w:ascii="Times" w:hAnsi="Times"/>
          <w:sz w:val="24"/>
          <w:szCs w:val="24"/>
          <w:lang w:val="hr-HR"/>
        </w:rPr>
        <w:t>.</w:t>
      </w:r>
      <w:r w:rsidRPr="00F02000">
        <w:rPr>
          <w:rFonts w:ascii="Times" w:hAnsi="Times"/>
          <w:sz w:val="24"/>
          <w:szCs w:val="24"/>
          <w:lang w:val="hr-HR"/>
        </w:rPr>
        <w:t xml:space="preserve"> Within this context a member of the EC will be expected </w:t>
      </w:r>
      <w:r w:rsidR="00F344E7" w:rsidRPr="00F02000">
        <w:rPr>
          <w:rFonts w:ascii="Times" w:hAnsi="Times"/>
          <w:sz w:val="24"/>
          <w:szCs w:val="24"/>
          <w:lang w:val="hr-HR"/>
        </w:rPr>
        <w:t xml:space="preserve">to attend the Moscow confrence in February 2013. Travel expenses and accomodation </w:t>
      </w:r>
      <w:r w:rsidRPr="00F02000">
        <w:rPr>
          <w:rFonts w:ascii="Times" w:hAnsi="Times"/>
          <w:sz w:val="24"/>
          <w:szCs w:val="24"/>
          <w:lang w:val="hr-HR"/>
        </w:rPr>
        <w:t>with regards to this visit will</w:t>
      </w:r>
      <w:r w:rsidR="00F344E7" w:rsidRPr="00F02000">
        <w:rPr>
          <w:rFonts w:ascii="Times" w:hAnsi="Times"/>
          <w:sz w:val="24"/>
          <w:szCs w:val="24"/>
          <w:lang w:val="hr-HR"/>
        </w:rPr>
        <w:t xml:space="preserve"> be covered from EASSW budget. </w:t>
      </w:r>
    </w:p>
    <w:p w:rsidR="00657CC8" w:rsidRDefault="00657CC8" w:rsidP="00F02000">
      <w:pPr>
        <w:spacing w:line="360" w:lineRule="auto"/>
        <w:jc w:val="both"/>
        <w:rPr>
          <w:rFonts w:ascii="Times" w:hAnsi="Times"/>
          <w:sz w:val="24"/>
          <w:szCs w:val="24"/>
          <w:lang w:val="hr-HR"/>
        </w:rPr>
      </w:pPr>
      <w:r w:rsidRPr="00F02000">
        <w:rPr>
          <w:rFonts w:ascii="Times" w:hAnsi="Times"/>
          <w:sz w:val="24"/>
          <w:szCs w:val="24"/>
          <w:lang w:val="hr-HR"/>
        </w:rPr>
        <w:t>The work of (VG) in forging relationships with Russian Universities was comen</w:t>
      </w:r>
      <w:r w:rsidR="00A04F5A">
        <w:rPr>
          <w:rFonts w:ascii="Times" w:hAnsi="Times"/>
          <w:sz w:val="24"/>
          <w:szCs w:val="24"/>
          <w:lang w:val="hr-HR"/>
        </w:rPr>
        <w:t>d</w:t>
      </w:r>
      <w:r w:rsidRPr="00F02000">
        <w:rPr>
          <w:rFonts w:ascii="Times" w:hAnsi="Times"/>
          <w:sz w:val="24"/>
          <w:szCs w:val="24"/>
          <w:lang w:val="hr-HR"/>
        </w:rPr>
        <w:t xml:space="preserve">ed by all EC members. </w:t>
      </w:r>
    </w:p>
    <w:p w:rsidR="00F02000" w:rsidRPr="00F02000" w:rsidRDefault="00F02000" w:rsidP="00F02000">
      <w:pPr>
        <w:spacing w:line="360" w:lineRule="auto"/>
        <w:jc w:val="both"/>
        <w:rPr>
          <w:rFonts w:ascii="Times" w:hAnsi="Times"/>
          <w:sz w:val="24"/>
          <w:szCs w:val="24"/>
          <w:lang w:val="hr-HR"/>
        </w:rPr>
      </w:pPr>
    </w:p>
    <w:p w:rsidR="00F344E7" w:rsidRPr="00F02000" w:rsidRDefault="00657CC8" w:rsidP="00F02000">
      <w:pPr>
        <w:spacing w:line="360" w:lineRule="auto"/>
        <w:jc w:val="both"/>
        <w:rPr>
          <w:rFonts w:ascii="Times" w:hAnsi="Times"/>
          <w:b/>
          <w:sz w:val="24"/>
          <w:szCs w:val="24"/>
          <w:lang w:val="hr-HR"/>
        </w:rPr>
      </w:pPr>
      <w:r w:rsidRPr="00F02000">
        <w:rPr>
          <w:rFonts w:ascii="Times" w:hAnsi="Times"/>
          <w:b/>
          <w:sz w:val="24"/>
          <w:szCs w:val="24"/>
          <w:lang w:val="hr-HR"/>
        </w:rPr>
        <w:t>6</w:t>
      </w:r>
      <w:r w:rsidR="00F344E7" w:rsidRPr="00F02000">
        <w:rPr>
          <w:rFonts w:ascii="Times" w:hAnsi="Times"/>
          <w:b/>
          <w:sz w:val="24"/>
          <w:szCs w:val="24"/>
          <w:lang w:val="hr-HR"/>
        </w:rPr>
        <w:t xml:space="preserve"> Conferences and other events </w:t>
      </w:r>
    </w:p>
    <w:p w:rsidR="00657CC8" w:rsidRPr="00F02000" w:rsidRDefault="00657CC8" w:rsidP="00F02000">
      <w:pPr>
        <w:spacing w:line="360" w:lineRule="auto"/>
        <w:jc w:val="both"/>
        <w:rPr>
          <w:rFonts w:ascii="Times" w:hAnsi="Times"/>
          <w:sz w:val="24"/>
          <w:szCs w:val="24"/>
          <w:lang w:val="hr-HR"/>
        </w:rPr>
      </w:pPr>
      <w:r w:rsidRPr="00F02000">
        <w:rPr>
          <w:rFonts w:ascii="Times" w:hAnsi="Times"/>
          <w:sz w:val="24"/>
          <w:szCs w:val="24"/>
          <w:lang w:val="hr-HR"/>
        </w:rPr>
        <w:t>(EK)</w:t>
      </w:r>
      <w:r w:rsidR="00F344E7" w:rsidRPr="00F02000">
        <w:rPr>
          <w:rFonts w:ascii="Times" w:hAnsi="Times"/>
          <w:sz w:val="24"/>
          <w:szCs w:val="24"/>
          <w:lang w:val="hr-HR"/>
        </w:rPr>
        <w:t xml:space="preserve"> informed EC members about the upcoming conference on “Community economy – integration – professionalisation. Challnges for Social Work“, to be held 27-30 June, 2013, UWM Olszyn. </w:t>
      </w:r>
    </w:p>
    <w:p w:rsidR="00657CC8" w:rsidRPr="003D6E89" w:rsidRDefault="00657CC8" w:rsidP="00F02000">
      <w:pPr>
        <w:spacing w:line="360" w:lineRule="auto"/>
        <w:jc w:val="both"/>
        <w:rPr>
          <w:rFonts w:ascii="Times" w:hAnsi="Times"/>
          <w:sz w:val="24"/>
          <w:szCs w:val="24"/>
          <w:lang w:val="hr-HR"/>
        </w:rPr>
      </w:pPr>
      <w:r w:rsidRPr="00F02000">
        <w:rPr>
          <w:rFonts w:ascii="Times" w:hAnsi="Times"/>
          <w:sz w:val="24"/>
          <w:szCs w:val="24"/>
          <w:lang w:val="hr-HR"/>
        </w:rPr>
        <w:t>(SB) also</w:t>
      </w:r>
      <w:r w:rsidR="00F344E7" w:rsidRPr="00F02000">
        <w:rPr>
          <w:rFonts w:ascii="Times" w:hAnsi="Times"/>
          <w:sz w:val="24"/>
          <w:szCs w:val="24"/>
          <w:lang w:val="hr-HR"/>
        </w:rPr>
        <w:t xml:space="preserve"> informed EC about prospected seminar/sympozium to be held in June 2013 in Ljubljana</w:t>
      </w:r>
      <w:r w:rsidRPr="00F02000">
        <w:rPr>
          <w:rFonts w:ascii="Times" w:hAnsi="Times"/>
          <w:sz w:val="24"/>
          <w:szCs w:val="24"/>
          <w:lang w:val="hr-HR"/>
        </w:rPr>
        <w:t xml:space="preserve">. The seminar will focus on the </w:t>
      </w:r>
      <w:r w:rsidR="00F344E7" w:rsidRPr="00F02000">
        <w:rPr>
          <w:rFonts w:ascii="Times" w:hAnsi="Times"/>
          <w:sz w:val="24"/>
          <w:szCs w:val="24"/>
          <w:lang w:val="hr-HR"/>
        </w:rPr>
        <w:t>topic of particular interest to the region, probably on disability and inclusion. There will be about 50 participants, with several key presenters and discussion. Specific participation by EASSW will be welcomed in terms of any of following: suggested speakers, funds, outreach to EASSW and IAS</w:t>
      </w:r>
      <w:r w:rsidR="00A04F5A">
        <w:rPr>
          <w:rFonts w:ascii="Times" w:hAnsi="Times"/>
          <w:sz w:val="24"/>
          <w:szCs w:val="24"/>
          <w:lang w:val="hr-HR"/>
        </w:rPr>
        <w:t>S</w:t>
      </w:r>
      <w:r w:rsidR="00F344E7" w:rsidRPr="00F02000">
        <w:rPr>
          <w:rFonts w:ascii="Times" w:hAnsi="Times"/>
          <w:sz w:val="24"/>
          <w:szCs w:val="24"/>
          <w:lang w:val="hr-HR"/>
        </w:rPr>
        <w:t xml:space="preserve">W members in the region who might be interested in attending. </w:t>
      </w:r>
    </w:p>
    <w:p w:rsidR="00F344E7" w:rsidRPr="00F02000" w:rsidRDefault="00657CC8" w:rsidP="00F02000">
      <w:pPr>
        <w:spacing w:line="360" w:lineRule="auto"/>
        <w:jc w:val="both"/>
        <w:rPr>
          <w:rFonts w:ascii="Times" w:hAnsi="Times"/>
          <w:b/>
          <w:sz w:val="24"/>
          <w:szCs w:val="24"/>
          <w:lang w:val="hr-HR"/>
        </w:rPr>
      </w:pPr>
      <w:r w:rsidRPr="00F02000">
        <w:rPr>
          <w:rFonts w:ascii="Times" w:hAnsi="Times"/>
          <w:b/>
          <w:sz w:val="24"/>
          <w:szCs w:val="24"/>
          <w:lang w:val="hr-HR"/>
        </w:rPr>
        <w:t>7</w:t>
      </w:r>
      <w:r w:rsidR="00F344E7" w:rsidRPr="00F02000">
        <w:rPr>
          <w:rFonts w:ascii="Times" w:hAnsi="Times"/>
          <w:b/>
          <w:sz w:val="24"/>
          <w:szCs w:val="24"/>
          <w:lang w:val="hr-HR"/>
        </w:rPr>
        <w:t xml:space="preserve">. Project Application and Project Budget </w:t>
      </w:r>
    </w:p>
    <w:p w:rsidR="00F344E7" w:rsidRPr="00F02000" w:rsidRDefault="00657CC8" w:rsidP="00F02000">
      <w:pPr>
        <w:spacing w:line="360" w:lineRule="auto"/>
        <w:jc w:val="both"/>
        <w:rPr>
          <w:rFonts w:ascii="Times" w:hAnsi="Times"/>
          <w:sz w:val="24"/>
          <w:szCs w:val="24"/>
          <w:lang w:val="hr-HR"/>
        </w:rPr>
      </w:pPr>
      <w:r w:rsidRPr="00F02000">
        <w:rPr>
          <w:rFonts w:ascii="Times" w:hAnsi="Times"/>
          <w:sz w:val="24"/>
          <w:szCs w:val="24"/>
          <w:lang w:val="hr-HR"/>
        </w:rPr>
        <w:t>(M</w:t>
      </w:r>
      <w:r w:rsidR="0057476B">
        <w:rPr>
          <w:rFonts w:ascii="Times" w:hAnsi="Times"/>
          <w:sz w:val="24"/>
          <w:szCs w:val="24"/>
          <w:lang w:val="hr-HR"/>
        </w:rPr>
        <w:t>a</w:t>
      </w:r>
      <w:r w:rsidRPr="00F02000">
        <w:rPr>
          <w:rFonts w:ascii="Times" w:hAnsi="Times"/>
          <w:sz w:val="24"/>
          <w:szCs w:val="24"/>
          <w:lang w:val="hr-HR"/>
        </w:rPr>
        <w:t>M)</w:t>
      </w:r>
      <w:r w:rsidR="00F344E7" w:rsidRPr="00F02000">
        <w:rPr>
          <w:rFonts w:ascii="Times" w:hAnsi="Times"/>
          <w:sz w:val="24"/>
          <w:szCs w:val="24"/>
          <w:lang w:val="hr-HR"/>
        </w:rPr>
        <w:t xml:space="preserve"> informed EC members that</w:t>
      </w:r>
      <w:r w:rsidRPr="00F02000">
        <w:rPr>
          <w:rFonts w:ascii="Times" w:hAnsi="Times"/>
          <w:sz w:val="24"/>
          <w:szCs w:val="24"/>
          <w:lang w:val="hr-HR"/>
        </w:rPr>
        <w:t xml:space="preserve"> three project applications had been</w:t>
      </w:r>
      <w:r w:rsidR="00F344E7" w:rsidRPr="00F02000">
        <w:rPr>
          <w:rFonts w:ascii="Times" w:hAnsi="Times"/>
          <w:sz w:val="24"/>
          <w:szCs w:val="24"/>
          <w:lang w:val="hr-HR"/>
        </w:rPr>
        <w:t xml:space="preserve"> summitted and reviewed by project group:</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134"/>
        <w:gridCol w:w="3402"/>
        <w:gridCol w:w="1276"/>
        <w:gridCol w:w="1276"/>
        <w:gridCol w:w="1842"/>
      </w:tblGrid>
      <w:tr w:rsidR="00F344E7" w:rsidRPr="00EE4F5C" w:rsidTr="00F344E7">
        <w:tc>
          <w:tcPr>
            <w:tcW w:w="1384"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Title of the project</w:t>
            </w:r>
          </w:p>
        </w:tc>
        <w:tc>
          <w:tcPr>
            <w:tcW w:w="1134"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Applicant</w:t>
            </w:r>
          </w:p>
        </w:tc>
        <w:tc>
          <w:tcPr>
            <w:tcW w:w="3402"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 xml:space="preserve">Partners </w:t>
            </w:r>
          </w:p>
        </w:tc>
        <w:tc>
          <w:tcPr>
            <w:tcW w:w="1276"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 xml:space="preserve">Duration </w:t>
            </w:r>
          </w:p>
        </w:tc>
        <w:tc>
          <w:tcPr>
            <w:tcW w:w="1276"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Total cost and EASSW grant</w:t>
            </w:r>
          </w:p>
        </w:tc>
        <w:tc>
          <w:tcPr>
            <w:tcW w:w="1842" w:type="dxa"/>
            <w:shd w:val="clear" w:color="auto" w:fill="auto"/>
          </w:tcPr>
          <w:p w:rsidR="00F344E7" w:rsidRPr="00EE4F5C" w:rsidRDefault="00F344E7" w:rsidP="00F344E7">
            <w:pPr>
              <w:rPr>
                <w:rFonts w:ascii="Calibri" w:eastAsia="Times New Roman" w:hAnsi="Calibri" w:cs="Times New Roman"/>
                <w:b/>
                <w:sz w:val="16"/>
                <w:szCs w:val="16"/>
              </w:rPr>
            </w:pPr>
            <w:r w:rsidRPr="00EE4F5C">
              <w:rPr>
                <w:rFonts w:ascii="Calibri" w:eastAsia="Times New Roman" w:hAnsi="Calibri" w:cs="Times New Roman"/>
                <w:b/>
                <w:sz w:val="16"/>
                <w:szCs w:val="16"/>
              </w:rPr>
              <w:t xml:space="preserve">Activities </w:t>
            </w:r>
          </w:p>
        </w:tc>
      </w:tr>
      <w:tr w:rsidR="00F344E7" w:rsidRPr="00EE4F5C" w:rsidTr="00F344E7">
        <w:tc>
          <w:tcPr>
            <w:tcW w:w="1384" w:type="dxa"/>
            <w:shd w:val="clear" w:color="auto" w:fill="auto"/>
          </w:tcPr>
          <w:p w:rsidR="00F344E7" w:rsidRPr="009F5649" w:rsidRDefault="00F344E7" w:rsidP="00F344E7">
            <w:pPr>
              <w:rPr>
                <w:rFonts w:ascii="Calibri" w:eastAsia="Times New Roman" w:hAnsi="Calibri" w:cs="Times New Roman"/>
                <w:i/>
                <w:sz w:val="16"/>
                <w:szCs w:val="16"/>
              </w:rPr>
            </w:pPr>
            <w:r w:rsidRPr="009F5649">
              <w:rPr>
                <w:rStyle w:val="apple-converted-space"/>
                <w:rFonts w:ascii="Calibri" w:eastAsia="Times New Roman" w:hAnsi="Calibri"/>
                <w:i/>
                <w:sz w:val="16"/>
                <w:szCs w:val="16"/>
                <w:shd w:val="clear" w:color="auto" w:fill="FFFFFF"/>
              </w:rPr>
              <w:t>Reflection of European Social Work in the Visegrad Region</w:t>
            </w:r>
          </w:p>
        </w:tc>
        <w:tc>
          <w:tcPr>
            <w:tcW w:w="1134" w:type="dxa"/>
            <w:shd w:val="clear" w:color="auto" w:fill="auto"/>
          </w:tcPr>
          <w:p w:rsidR="00F344E7" w:rsidRPr="00EE4F5C" w:rsidRDefault="00F344E7" w:rsidP="00F344E7">
            <w:pPr>
              <w:widowControl w:val="0"/>
              <w:rPr>
                <w:rFonts w:ascii="Calibri" w:eastAsia="Times New Roman" w:hAnsi="Calibri" w:cs="Times New Roman"/>
                <w:bCs/>
                <w:sz w:val="16"/>
                <w:szCs w:val="16"/>
              </w:rPr>
            </w:pPr>
            <w:r w:rsidRPr="00EE4F5C">
              <w:rPr>
                <w:rFonts w:ascii="Calibri" w:eastAsia="Times New Roman" w:hAnsi="Calibri" w:cs="Times New Roman"/>
                <w:bCs/>
                <w:sz w:val="16"/>
                <w:szCs w:val="16"/>
              </w:rPr>
              <w:t>Technical University in Liberec</w:t>
            </w:r>
          </w:p>
        </w:tc>
        <w:tc>
          <w:tcPr>
            <w:tcW w:w="3402" w:type="dxa"/>
            <w:shd w:val="clear" w:color="auto" w:fill="auto"/>
          </w:tcPr>
          <w:p w:rsidR="00F344E7" w:rsidRPr="00EE4F5C" w:rsidRDefault="00F344E7" w:rsidP="00F344E7">
            <w:pPr>
              <w:widowControl w:val="0"/>
              <w:rPr>
                <w:rFonts w:ascii="Calibri" w:eastAsia="Times New Roman" w:hAnsi="Calibri" w:cs="Times New Roman"/>
                <w:bCs/>
                <w:iCs/>
                <w:color w:val="000000"/>
                <w:sz w:val="16"/>
                <w:szCs w:val="16"/>
              </w:rPr>
            </w:pPr>
            <w:r w:rsidRPr="00EE4F5C">
              <w:rPr>
                <w:rStyle w:val="apple-style-span"/>
                <w:rFonts w:ascii="Calibri" w:eastAsia="Times New Roman" w:hAnsi="Calibri"/>
                <w:color w:val="000000"/>
                <w:sz w:val="16"/>
                <w:szCs w:val="16"/>
                <w:shd w:val="clear" w:color="auto" w:fill="FFFFFF"/>
              </w:rPr>
              <w:t>1. Faculty of Social Studies, Masaryk University (Czech Rep)</w:t>
            </w:r>
            <w:r>
              <w:rPr>
                <w:rStyle w:val="apple-style-span"/>
                <w:rFonts w:ascii="Calibri" w:eastAsia="Times New Roman" w:hAnsi="Calibri"/>
                <w:color w:val="000000"/>
                <w:sz w:val="16"/>
                <w:szCs w:val="16"/>
                <w:shd w:val="clear" w:color="auto" w:fill="FFFFFF"/>
              </w:rPr>
              <w:t xml:space="preserve">; </w:t>
            </w:r>
            <w:r w:rsidRPr="00EE4F5C">
              <w:rPr>
                <w:rFonts w:ascii="Calibri" w:eastAsia="Times New Roman" w:hAnsi="Calibri" w:cs="Times New Roman"/>
                <w:sz w:val="16"/>
                <w:szCs w:val="16"/>
              </w:rPr>
              <w:t xml:space="preserve">2. </w:t>
            </w:r>
            <w:r w:rsidRPr="00EE4F5C">
              <w:rPr>
                <w:rFonts w:ascii="Calibri" w:eastAsia="Times New Roman" w:hAnsi="Calibri" w:cs="Times New Roman"/>
                <w:color w:val="000000"/>
                <w:sz w:val="16"/>
                <w:szCs w:val="16"/>
                <w:shd w:val="clear" w:color="auto" w:fill="FFFFFF"/>
              </w:rPr>
              <w:t>University of Presov (</w:t>
            </w:r>
            <w:r w:rsidRPr="00EE4F5C">
              <w:rPr>
                <w:rFonts w:ascii="Calibri" w:eastAsia="Times New Roman" w:hAnsi="Calibri" w:cs="Times New Roman"/>
                <w:sz w:val="16"/>
                <w:szCs w:val="16"/>
              </w:rPr>
              <w:t>Slovakia</w:t>
            </w:r>
            <w:r w:rsidRPr="00EE4F5C">
              <w:rPr>
                <w:rFonts w:ascii="Calibri" w:eastAsia="Times New Roman" w:hAnsi="Calibri" w:cs="Times New Roman"/>
                <w:color w:val="000000"/>
                <w:sz w:val="16"/>
                <w:szCs w:val="16"/>
                <w:shd w:val="clear" w:color="auto" w:fill="FFFFFF"/>
              </w:rPr>
              <w:t>)</w:t>
            </w:r>
            <w:r>
              <w:rPr>
                <w:rFonts w:ascii="Calibri" w:eastAsia="Times New Roman" w:hAnsi="Calibri" w:cs="Times New Roman"/>
                <w:color w:val="000000"/>
                <w:sz w:val="16"/>
                <w:szCs w:val="16"/>
                <w:shd w:val="clear" w:color="auto" w:fill="FFFFFF"/>
              </w:rPr>
              <w:t xml:space="preserve">; </w:t>
            </w:r>
            <w:r w:rsidRPr="00EE4F5C">
              <w:rPr>
                <w:rFonts w:ascii="Calibri" w:eastAsia="Times New Roman" w:hAnsi="Calibri" w:cs="Times New Roman"/>
                <w:sz w:val="16"/>
                <w:szCs w:val="16"/>
              </w:rPr>
              <w:t>3. Faculty of  Health and Social Studies, University of South Bohemia (</w:t>
            </w:r>
            <w:r w:rsidRPr="00EE4F5C">
              <w:rPr>
                <w:rStyle w:val="apple-style-span"/>
                <w:rFonts w:ascii="Calibri" w:eastAsia="Times New Roman" w:hAnsi="Calibri"/>
                <w:color w:val="000000"/>
                <w:sz w:val="16"/>
                <w:szCs w:val="16"/>
                <w:shd w:val="clear" w:color="auto" w:fill="FFFFFF"/>
              </w:rPr>
              <w:t>Czech Rep</w:t>
            </w:r>
            <w:r w:rsidRPr="00EE4F5C">
              <w:rPr>
                <w:rFonts w:ascii="Calibri" w:eastAsia="Times New Roman" w:hAnsi="Calibri" w:cs="Times New Roman"/>
                <w:sz w:val="16"/>
                <w:szCs w:val="16"/>
              </w:rPr>
              <w:t>)</w:t>
            </w:r>
            <w:r>
              <w:rPr>
                <w:rFonts w:ascii="Calibri" w:eastAsia="Times New Roman" w:hAnsi="Calibri" w:cs="Times New Roman"/>
                <w:sz w:val="16"/>
                <w:szCs w:val="16"/>
              </w:rPr>
              <w:t xml:space="preserve">; </w:t>
            </w:r>
            <w:r w:rsidRPr="00EE4F5C">
              <w:rPr>
                <w:rFonts w:ascii="Calibri" w:eastAsia="Times New Roman" w:hAnsi="Calibri" w:cs="Times New Roman"/>
                <w:sz w:val="16"/>
                <w:szCs w:val="16"/>
              </w:rPr>
              <w:t>4.</w:t>
            </w:r>
            <w:r w:rsidRPr="00EE4F5C">
              <w:rPr>
                <w:rFonts w:ascii="Calibri" w:eastAsia="Times New Roman" w:hAnsi="Calibri" w:cs="Times New Roman"/>
                <w:bCs/>
                <w:iCs/>
                <w:color w:val="000000"/>
                <w:sz w:val="16"/>
                <w:szCs w:val="16"/>
              </w:rPr>
              <w:t xml:space="preserve"> Rzeszów School of Engeneering and Economics (Poland)</w:t>
            </w:r>
          </w:p>
        </w:tc>
        <w:tc>
          <w:tcPr>
            <w:tcW w:w="1276" w:type="dxa"/>
            <w:shd w:val="clear" w:color="auto" w:fill="auto"/>
          </w:tcPr>
          <w:p w:rsidR="00F344E7" w:rsidRPr="00EE4F5C" w:rsidRDefault="00F344E7" w:rsidP="00F344E7">
            <w:pPr>
              <w:jc w:val="both"/>
              <w:rPr>
                <w:rFonts w:ascii="Calibri" w:eastAsia="Times New Roman" w:hAnsi="Calibri" w:cs="Times New Roman"/>
                <w:sz w:val="16"/>
                <w:szCs w:val="16"/>
              </w:rPr>
            </w:pPr>
            <w:r w:rsidRPr="00EE4F5C">
              <w:rPr>
                <w:rFonts w:ascii="Calibri" w:eastAsia="Times New Roman" w:hAnsi="Calibri" w:cs="Times New Roman"/>
                <w:sz w:val="16"/>
                <w:szCs w:val="16"/>
              </w:rPr>
              <w:t>01.01.-31.12. 2013</w:t>
            </w:r>
          </w:p>
        </w:tc>
        <w:tc>
          <w:tcPr>
            <w:tcW w:w="1276" w:type="dxa"/>
            <w:shd w:val="clear" w:color="auto" w:fill="auto"/>
          </w:tcPr>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sz w:val="16"/>
                <w:szCs w:val="16"/>
              </w:rPr>
              <w:t xml:space="preserve">T:  4000eur </w:t>
            </w:r>
          </w:p>
          <w:p w:rsidR="00F344E7" w:rsidRPr="00EE4F5C" w:rsidRDefault="00F344E7" w:rsidP="00F344E7">
            <w:pPr>
              <w:widowControl w:val="0"/>
              <w:rPr>
                <w:rFonts w:ascii="Calibri" w:eastAsia="Times New Roman" w:hAnsi="Calibri" w:cs="Times New Roman"/>
                <w:color w:val="000000"/>
                <w:sz w:val="16"/>
                <w:szCs w:val="16"/>
              </w:rPr>
            </w:pPr>
            <w:r w:rsidRPr="00EE4F5C">
              <w:rPr>
                <w:rFonts w:ascii="Calibri" w:eastAsia="Times New Roman" w:hAnsi="Calibri" w:cs="Times New Roman"/>
                <w:color w:val="000000"/>
                <w:sz w:val="16"/>
                <w:szCs w:val="16"/>
              </w:rPr>
              <w:t>EASSW:   3000eur</w:t>
            </w:r>
          </w:p>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color w:val="000000"/>
                <w:sz w:val="16"/>
                <w:szCs w:val="16"/>
              </w:rPr>
              <w:t>Co- and own- financing:         1000eur</w:t>
            </w:r>
          </w:p>
        </w:tc>
        <w:tc>
          <w:tcPr>
            <w:tcW w:w="1842" w:type="dxa"/>
            <w:shd w:val="clear" w:color="auto" w:fill="auto"/>
          </w:tcPr>
          <w:p w:rsidR="00F344E7" w:rsidRPr="00EE4F5C" w:rsidRDefault="00F344E7" w:rsidP="00F344E7">
            <w:pPr>
              <w:jc w:val="both"/>
              <w:rPr>
                <w:rFonts w:ascii="Calibri" w:eastAsia="Times New Roman" w:hAnsi="Calibri" w:cs="Times New Roman"/>
                <w:color w:val="333333"/>
                <w:sz w:val="16"/>
                <w:szCs w:val="16"/>
                <w:shd w:val="clear" w:color="auto" w:fill="FFFFFF"/>
                <w:lang w:eastAsia="cs-CZ"/>
              </w:rPr>
            </w:pPr>
            <w:r w:rsidRPr="00EE4F5C">
              <w:rPr>
                <w:rStyle w:val="apple-style-span"/>
                <w:rFonts w:ascii="Calibri" w:eastAsia="Times New Roman" w:hAnsi="Calibri"/>
                <w:color w:val="333333"/>
                <w:sz w:val="16"/>
                <w:szCs w:val="16"/>
                <w:shd w:val="clear" w:color="auto" w:fill="FFFFFF"/>
              </w:rPr>
              <w:t>Scientific monograph consisting of academic papers focused on the problems of tertiary education in social work</w:t>
            </w:r>
            <w:r w:rsidRPr="00EE4F5C">
              <w:rPr>
                <w:rFonts w:ascii="Calibri" w:eastAsia="Times New Roman" w:hAnsi="Calibri" w:cs="Times New Roman"/>
                <w:color w:val="333333"/>
                <w:sz w:val="16"/>
                <w:szCs w:val="16"/>
                <w:shd w:val="clear" w:color="auto" w:fill="FFFFFF"/>
                <w:lang w:eastAsia="cs-CZ"/>
              </w:rPr>
              <w:t xml:space="preserve"> </w:t>
            </w:r>
          </w:p>
          <w:p w:rsidR="00F344E7" w:rsidRPr="00EE4F5C" w:rsidRDefault="00F344E7" w:rsidP="00F344E7">
            <w:pPr>
              <w:jc w:val="both"/>
              <w:rPr>
                <w:rFonts w:ascii="Calibri" w:eastAsia="Times New Roman" w:hAnsi="Calibri" w:cs="Times New Roman"/>
                <w:sz w:val="16"/>
                <w:szCs w:val="16"/>
              </w:rPr>
            </w:pPr>
          </w:p>
        </w:tc>
      </w:tr>
      <w:tr w:rsidR="00F344E7" w:rsidRPr="00EE4F5C" w:rsidTr="00F344E7">
        <w:tc>
          <w:tcPr>
            <w:tcW w:w="1384" w:type="dxa"/>
            <w:shd w:val="clear" w:color="auto" w:fill="auto"/>
          </w:tcPr>
          <w:p w:rsidR="00F344E7" w:rsidRPr="009F5649" w:rsidRDefault="00F344E7" w:rsidP="00F344E7">
            <w:pPr>
              <w:suppressAutoHyphens/>
              <w:rPr>
                <w:rFonts w:ascii="Calibri" w:eastAsia="Arial Unicode MS" w:hAnsi="Calibri" w:cs="Times New Roman"/>
                <w:i/>
                <w:kern w:val="2"/>
                <w:sz w:val="16"/>
                <w:szCs w:val="16"/>
                <w:lang w:eastAsia="hi-IN" w:bidi="hi-IN"/>
              </w:rPr>
            </w:pPr>
            <w:r w:rsidRPr="009F5649">
              <w:rPr>
                <w:rFonts w:ascii="Calibri" w:eastAsia="Arial Unicode MS" w:hAnsi="Calibri" w:cs="Times New Roman"/>
                <w:i/>
                <w:kern w:val="2"/>
                <w:sz w:val="16"/>
                <w:szCs w:val="16"/>
                <w:lang w:eastAsia="hi-IN" w:bidi="hi-IN"/>
              </w:rPr>
              <w:t>: “Picture your Study” or “Pictory”</w:t>
            </w:r>
          </w:p>
        </w:tc>
        <w:tc>
          <w:tcPr>
            <w:tcW w:w="1134" w:type="dxa"/>
            <w:shd w:val="clear" w:color="auto" w:fill="auto"/>
          </w:tcPr>
          <w:p w:rsidR="00F344E7" w:rsidRPr="00EE4F5C" w:rsidRDefault="00F344E7" w:rsidP="00F344E7">
            <w:pPr>
              <w:jc w:val="both"/>
              <w:rPr>
                <w:rFonts w:ascii="Calibri" w:eastAsia="Times New Roman" w:hAnsi="Calibri" w:cs="Times New Roman"/>
                <w:sz w:val="16"/>
                <w:szCs w:val="16"/>
              </w:rPr>
            </w:pPr>
            <w:r w:rsidRPr="00EE4F5C">
              <w:rPr>
                <w:rFonts w:ascii="Calibri" w:eastAsia="Times New Roman" w:hAnsi="Calibri" w:cs="Times New Roman"/>
                <w:bCs/>
                <w:iCs/>
                <w:sz w:val="16"/>
                <w:szCs w:val="16"/>
              </w:rPr>
              <w:t>University of  Applied Sciences Koblenz</w:t>
            </w:r>
          </w:p>
        </w:tc>
        <w:tc>
          <w:tcPr>
            <w:tcW w:w="3402" w:type="dxa"/>
            <w:shd w:val="clear" w:color="auto" w:fill="auto"/>
          </w:tcPr>
          <w:p w:rsidR="00F344E7" w:rsidRPr="00EE4F5C" w:rsidRDefault="00F344E7" w:rsidP="00F344E7">
            <w:pPr>
              <w:rPr>
                <w:rFonts w:ascii="Calibri" w:eastAsia="Times New Roman" w:hAnsi="Calibri" w:cs="Times New Roman"/>
                <w:sz w:val="16"/>
                <w:szCs w:val="16"/>
              </w:rPr>
            </w:pPr>
            <w:r w:rsidRPr="00EE4F5C">
              <w:rPr>
                <w:rFonts w:ascii="Calibri" w:eastAsia="Times New Roman" w:hAnsi="Calibri" w:cs="Times New Roman"/>
                <w:bCs/>
                <w:sz w:val="16"/>
                <w:szCs w:val="16"/>
              </w:rPr>
              <w:t>1.University of  Luxembourg</w:t>
            </w:r>
            <w:r>
              <w:rPr>
                <w:rFonts w:ascii="Calibri" w:eastAsia="Times New Roman" w:hAnsi="Calibri" w:cs="Times New Roman"/>
                <w:bCs/>
                <w:sz w:val="16"/>
                <w:szCs w:val="16"/>
              </w:rPr>
              <w:t xml:space="preserve">; </w:t>
            </w:r>
            <w:r w:rsidRPr="00EE4F5C">
              <w:rPr>
                <w:rFonts w:ascii="Calibri" w:eastAsia="Times New Roman" w:hAnsi="Calibri" w:cs="Times New Roman"/>
                <w:bCs/>
                <w:iCs/>
                <w:sz w:val="16"/>
                <w:szCs w:val="16"/>
              </w:rPr>
              <w:t>2.Tallin University</w:t>
            </w:r>
            <w:r>
              <w:rPr>
                <w:rFonts w:ascii="Calibri" w:eastAsia="Times New Roman" w:hAnsi="Calibri" w:cs="Times New Roman"/>
                <w:bCs/>
                <w:iCs/>
                <w:sz w:val="16"/>
                <w:szCs w:val="16"/>
              </w:rPr>
              <w:t xml:space="preserve">; </w:t>
            </w:r>
            <w:r w:rsidRPr="00EE4F5C">
              <w:rPr>
                <w:rFonts w:ascii="Calibri" w:eastAsia="Times New Roman" w:hAnsi="Calibri" w:cs="Times New Roman"/>
                <w:bCs/>
                <w:iCs/>
                <w:sz w:val="16"/>
                <w:szCs w:val="16"/>
              </w:rPr>
              <w:t>3. University of Apllied Sciences Bern</w:t>
            </w:r>
            <w:r>
              <w:rPr>
                <w:rFonts w:ascii="Calibri" w:eastAsia="Times New Roman" w:hAnsi="Calibri" w:cs="Times New Roman"/>
                <w:bCs/>
                <w:iCs/>
                <w:sz w:val="16"/>
                <w:szCs w:val="16"/>
              </w:rPr>
              <w:t xml:space="preserve">; </w:t>
            </w:r>
            <w:r w:rsidRPr="00EE4F5C">
              <w:rPr>
                <w:rFonts w:ascii="Calibri" w:eastAsia="Times New Roman" w:hAnsi="Calibri" w:cs="Times New Roman"/>
                <w:sz w:val="16"/>
                <w:szCs w:val="16"/>
              </w:rPr>
              <w:t>4.</w:t>
            </w:r>
            <w:r w:rsidRPr="00EE4F5C">
              <w:rPr>
                <w:rFonts w:ascii="Calibri" w:eastAsia="Times New Roman" w:hAnsi="Calibri" w:cs="Times New Roman"/>
                <w:bCs/>
                <w:iCs/>
                <w:sz w:val="16"/>
                <w:szCs w:val="16"/>
              </w:rPr>
              <w:t xml:space="preserve"> University  of Applied Sciences Cologne  </w:t>
            </w:r>
          </w:p>
        </w:tc>
        <w:tc>
          <w:tcPr>
            <w:tcW w:w="1276" w:type="dxa"/>
            <w:shd w:val="clear" w:color="auto" w:fill="auto"/>
          </w:tcPr>
          <w:p w:rsidR="00F344E7" w:rsidRPr="00EE4F5C" w:rsidRDefault="00F344E7" w:rsidP="00F344E7">
            <w:pPr>
              <w:rPr>
                <w:rFonts w:ascii="Calibri" w:eastAsia="Times New Roman" w:hAnsi="Calibri" w:cs="Times New Roman"/>
                <w:sz w:val="16"/>
                <w:szCs w:val="16"/>
              </w:rPr>
            </w:pPr>
            <w:r w:rsidRPr="00EE4F5C">
              <w:rPr>
                <w:rFonts w:ascii="Calibri" w:eastAsia="Times New Roman" w:hAnsi="Calibri" w:cs="Times New Roman"/>
                <w:sz w:val="16"/>
                <w:szCs w:val="16"/>
              </w:rPr>
              <w:t>01.12.2012-30.06.2013</w:t>
            </w:r>
          </w:p>
        </w:tc>
        <w:tc>
          <w:tcPr>
            <w:tcW w:w="1276" w:type="dxa"/>
            <w:shd w:val="clear" w:color="auto" w:fill="auto"/>
          </w:tcPr>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sz w:val="16"/>
                <w:szCs w:val="16"/>
              </w:rPr>
              <w:t xml:space="preserve">T: 6000eur </w:t>
            </w:r>
          </w:p>
          <w:p w:rsidR="00F344E7" w:rsidRPr="00EE4F5C" w:rsidRDefault="00F344E7" w:rsidP="00F344E7">
            <w:pPr>
              <w:widowControl w:val="0"/>
              <w:rPr>
                <w:rFonts w:ascii="Calibri" w:eastAsia="Times New Roman" w:hAnsi="Calibri" w:cs="Times New Roman"/>
                <w:color w:val="000000"/>
                <w:sz w:val="16"/>
                <w:szCs w:val="16"/>
              </w:rPr>
            </w:pPr>
            <w:r w:rsidRPr="00EE4F5C">
              <w:rPr>
                <w:rFonts w:ascii="Calibri" w:eastAsia="Times New Roman" w:hAnsi="Calibri" w:cs="Times New Roman"/>
                <w:color w:val="000000"/>
                <w:sz w:val="16"/>
                <w:szCs w:val="16"/>
              </w:rPr>
              <w:t>EASSW:   4000eur</w:t>
            </w:r>
          </w:p>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color w:val="000000"/>
                <w:sz w:val="16"/>
                <w:szCs w:val="16"/>
              </w:rPr>
              <w:t>Co- and own- financing:         2000eur</w:t>
            </w:r>
          </w:p>
        </w:tc>
        <w:tc>
          <w:tcPr>
            <w:tcW w:w="1842" w:type="dxa"/>
            <w:shd w:val="clear" w:color="auto" w:fill="auto"/>
          </w:tcPr>
          <w:p w:rsidR="00F344E7" w:rsidRPr="00EE4F5C" w:rsidRDefault="00F344E7" w:rsidP="00F344E7">
            <w:pPr>
              <w:jc w:val="both"/>
              <w:rPr>
                <w:rFonts w:ascii="Calibri" w:eastAsia="Times New Roman" w:hAnsi="Calibri" w:cs="Times New Roman"/>
                <w:sz w:val="16"/>
                <w:szCs w:val="16"/>
              </w:rPr>
            </w:pPr>
            <w:r w:rsidRPr="00EE4F5C">
              <w:rPr>
                <w:rFonts w:ascii="Calibri" w:eastAsia="Arial Unicode MS" w:hAnsi="Calibri" w:cs="Times New Roman"/>
                <w:color w:val="000000"/>
                <w:kern w:val="1"/>
                <w:sz w:val="16"/>
                <w:szCs w:val="16"/>
                <w:lang w:eastAsia="hi-IN" w:bidi="hi-IN"/>
              </w:rPr>
              <w:t>Virtual forum where students get the chance to discuss common challenges  and problems and topics concerning international and national social work issues</w:t>
            </w:r>
          </w:p>
        </w:tc>
      </w:tr>
      <w:tr w:rsidR="00F344E7" w:rsidRPr="00EE4F5C" w:rsidTr="00F344E7">
        <w:tc>
          <w:tcPr>
            <w:tcW w:w="1384" w:type="dxa"/>
            <w:shd w:val="clear" w:color="auto" w:fill="auto"/>
          </w:tcPr>
          <w:p w:rsidR="00F344E7" w:rsidRPr="009F5649" w:rsidRDefault="00F344E7" w:rsidP="00F344E7">
            <w:pPr>
              <w:rPr>
                <w:rFonts w:ascii="Calibri" w:eastAsia="Times New Roman" w:hAnsi="Calibri" w:cs="Times New Roman"/>
                <w:b/>
                <w:i/>
                <w:sz w:val="16"/>
                <w:szCs w:val="16"/>
              </w:rPr>
            </w:pPr>
            <w:r w:rsidRPr="009F5649">
              <w:rPr>
                <w:rFonts w:ascii="Calibri" w:eastAsia="Times New Roman" w:hAnsi="Calibri" w:cs="Times New Roman"/>
                <w:i/>
                <w:sz w:val="16"/>
                <w:szCs w:val="16"/>
              </w:rPr>
              <w:t xml:space="preserve">European meet </w:t>
            </w:r>
            <w:r w:rsidRPr="009F5649">
              <w:rPr>
                <w:i/>
                <w:sz w:val="16"/>
                <w:szCs w:val="16"/>
              </w:rPr>
              <w:t>C</w:t>
            </w:r>
            <w:r w:rsidRPr="009F5649">
              <w:rPr>
                <w:rFonts w:ascii="Calibri" w:eastAsia="Times New Roman" w:hAnsi="Calibri" w:cs="Times New Roman"/>
                <w:i/>
                <w:sz w:val="16"/>
                <w:szCs w:val="16"/>
              </w:rPr>
              <w:t>hinese teachers to build a dialogue on social work education</w:t>
            </w:r>
          </w:p>
        </w:tc>
        <w:tc>
          <w:tcPr>
            <w:tcW w:w="1134" w:type="dxa"/>
            <w:shd w:val="clear" w:color="auto" w:fill="auto"/>
          </w:tcPr>
          <w:p w:rsidR="00F344E7" w:rsidRPr="00EE4F5C" w:rsidRDefault="00F344E7" w:rsidP="00F344E7">
            <w:pPr>
              <w:widowControl w:val="0"/>
              <w:rPr>
                <w:rFonts w:ascii="Calibri" w:eastAsia="Times New Roman" w:hAnsi="Calibri" w:cs="Times New Roman"/>
                <w:bCs/>
                <w:sz w:val="16"/>
                <w:szCs w:val="16"/>
              </w:rPr>
            </w:pPr>
            <w:r w:rsidRPr="00EE4F5C">
              <w:rPr>
                <w:rFonts w:ascii="Calibri" w:eastAsia="Times New Roman" w:hAnsi="Calibri" w:cs="Times New Roman"/>
                <w:bCs/>
                <w:sz w:val="16"/>
                <w:szCs w:val="16"/>
              </w:rPr>
              <w:t>Università Milano Bicocca</w:t>
            </w:r>
          </w:p>
          <w:p w:rsidR="00F344E7" w:rsidRPr="00EE4F5C" w:rsidRDefault="00F344E7" w:rsidP="00F344E7">
            <w:pPr>
              <w:jc w:val="both"/>
              <w:rPr>
                <w:rFonts w:ascii="Calibri" w:eastAsia="Times New Roman" w:hAnsi="Calibri" w:cs="Times New Roman"/>
                <w:sz w:val="16"/>
                <w:szCs w:val="16"/>
              </w:rPr>
            </w:pPr>
          </w:p>
        </w:tc>
        <w:tc>
          <w:tcPr>
            <w:tcW w:w="3402" w:type="dxa"/>
            <w:shd w:val="clear" w:color="auto" w:fill="auto"/>
          </w:tcPr>
          <w:p w:rsidR="00F344E7" w:rsidRPr="00EE4F5C" w:rsidRDefault="00F344E7" w:rsidP="00F344E7">
            <w:pPr>
              <w:autoSpaceDE w:val="0"/>
              <w:jc w:val="both"/>
              <w:rPr>
                <w:rFonts w:ascii="Calibri" w:eastAsia="Verdana" w:hAnsi="Calibri" w:cs="Times New Roman"/>
                <w:sz w:val="16"/>
                <w:szCs w:val="16"/>
              </w:rPr>
            </w:pPr>
            <w:r w:rsidRPr="00EE4F5C">
              <w:rPr>
                <w:rFonts w:ascii="Calibri" w:eastAsia="Times New Roman" w:hAnsi="Calibri" w:cs="Times New Roman"/>
                <w:sz w:val="16"/>
                <w:szCs w:val="16"/>
              </w:rPr>
              <w:t>1.</w:t>
            </w:r>
            <w:r w:rsidRPr="00EE4F5C">
              <w:rPr>
                <w:rFonts w:ascii="Calibri" w:eastAsia="Verdana" w:hAnsi="Calibri" w:cs="Times New Roman"/>
                <w:sz w:val="16"/>
                <w:szCs w:val="16"/>
              </w:rPr>
              <w:t xml:space="preserve"> London Metropolitan University</w:t>
            </w:r>
            <w:r>
              <w:rPr>
                <w:rFonts w:ascii="Calibri" w:eastAsia="Verdana" w:hAnsi="Calibri" w:cs="Times New Roman"/>
                <w:sz w:val="16"/>
                <w:szCs w:val="16"/>
              </w:rPr>
              <w:t xml:space="preserve">; </w:t>
            </w:r>
            <w:r w:rsidRPr="00EE4F5C">
              <w:rPr>
                <w:rFonts w:ascii="Calibri" w:eastAsia="Times New Roman" w:hAnsi="Calibri" w:cs="Times New Roman"/>
                <w:sz w:val="16"/>
                <w:szCs w:val="16"/>
              </w:rPr>
              <w:t>2.</w:t>
            </w:r>
            <w:r w:rsidRPr="00EE4F5C">
              <w:rPr>
                <w:rFonts w:ascii="Calibri" w:eastAsia="Times New Roman" w:hAnsi="Calibri" w:cs="Times New Roman"/>
                <w:color w:val="000000"/>
                <w:sz w:val="16"/>
                <w:szCs w:val="16"/>
              </w:rPr>
              <w:t xml:space="preserve"> University of Gothenburg</w:t>
            </w:r>
            <w:r>
              <w:rPr>
                <w:rFonts w:ascii="Calibri" w:eastAsia="Times New Roman" w:hAnsi="Calibri" w:cs="Times New Roman"/>
                <w:color w:val="000000"/>
                <w:sz w:val="16"/>
                <w:szCs w:val="16"/>
              </w:rPr>
              <w:t xml:space="preserve">; </w:t>
            </w:r>
            <w:r w:rsidRPr="00EE4F5C">
              <w:rPr>
                <w:rFonts w:ascii="Calibri" w:eastAsia="Times New Roman" w:hAnsi="Calibri" w:cs="Times New Roman"/>
                <w:color w:val="000000"/>
                <w:sz w:val="16"/>
                <w:szCs w:val="16"/>
              </w:rPr>
              <w:t>3.</w:t>
            </w:r>
            <w:r w:rsidRPr="00EE4F5C">
              <w:rPr>
                <w:rFonts w:ascii="Calibri" w:eastAsia="Verdana" w:hAnsi="Calibri" w:cs="Times New Roman"/>
                <w:bCs/>
                <w:iCs/>
                <w:sz w:val="16"/>
                <w:szCs w:val="16"/>
              </w:rPr>
              <w:t xml:space="preserve"> Tallinn University</w:t>
            </w:r>
            <w:r>
              <w:rPr>
                <w:rFonts w:ascii="Calibri" w:eastAsia="Verdana" w:hAnsi="Calibri" w:cs="Times New Roman"/>
                <w:bCs/>
                <w:iCs/>
                <w:sz w:val="16"/>
                <w:szCs w:val="16"/>
              </w:rPr>
              <w:t xml:space="preserve">; </w:t>
            </w:r>
            <w:r w:rsidRPr="00EE4F5C">
              <w:rPr>
                <w:rFonts w:ascii="Calibri" w:eastAsia="Verdana" w:hAnsi="Calibri" w:cs="Times New Roman"/>
                <w:bCs/>
                <w:iCs/>
                <w:sz w:val="16"/>
                <w:szCs w:val="16"/>
              </w:rPr>
              <w:t>4.</w:t>
            </w:r>
            <w:r w:rsidRPr="00EE4F5C">
              <w:rPr>
                <w:rFonts w:ascii="Calibri" w:eastAsia="ArialMT" w:hAnsi="Calibri" w:cs="Times New Roman"/>
                <w:iCs/>
                <w:sz w:val="16"/>
                <w:szCs w:val="16"/>
              </w:rPr>
              <w:t xml:space="preserve"> Fachhochschule Nordwestschweiz</w:t>
            </w:r>
            <w:r>
              <w:rPr>
                <w:rFonts w:ascii="Calibri" w:eastAsia="ArialMT" w:hAnsi="Calibri" w:cs="Times New Roman"/>
                <w:iCs/>
                <w:sz w:val="16"/>
                <w:szCs w:val="16"/>
              </w:rPr>
              <w:t xml:space="preserve">; </w:t>
            </w:r>
            <w:r w:rsidRPr="00EE4F5C">
              <w:rPr>
                <w:rFonts w:ascii="Calibri" w:eastAsia="Verdana" w:hAnsi="Calibri" w:cs="Times New Roman"/>
                <w:sz w:val="16"/>
                <w:szCs w:val="16"/>
              </w:rPr>
              <w:t>5.</w:t>
            </w:r>
            <w:r w:rsidRPr="00EE4F5C">
              <w:rPr>
                <w:rFonts w:ascii="Calibri" w:eastAsia="Verdana" w:hAnsi="Calibri" w:cs="Times New Roman"/>
                <w:bCs/>
                <w:iCs/>
                <w:sz w:val="16"/>
                <w:szCs w:val="16"/>
              </w:rPr>
              <w:t xml:space="preserve"> Hogeschool Utrecht</w:t>
            </w:r>
            <w:r>
              <w:rPr>
                <w:rFonts w:ascii="Calibri" w:eastAsia="Verdana" w:hAnsi="Calibri" w:cs="Times New Roman"/>
                <w:bCs/>
                <w:iCs/>
                <w:sz w:val="16"/>
                <w:szCs w:val="16"/>
              </w:rPr>
              <w:t xml:space="preserve">; </w:t>
            </w:r>
            <w:r w:rsidRPr="00EE4F5C">
              <w:rPr>
                <w:rFonts w:ascii="Calibri" w:eastAsia="Verdana" w:hAnsi="Calibri" w:cs="Times New Roman"/>
                <w:sz w:val="16"/>
                <w:szCs w:val="16"/>
              </w:rPr>
              <w:t>6.</w:t>
            </w:r>
            <w:r w:rsidRPr="00EE4F5C">
              <w:rPr>
                <w:rFonts w:ascii="Calibri" w:eastAsia="ArialMT" w:hAnsi="Calibri" w:cs="Times New Roman"/>
                <w:bCs/>
                <w:iCs/>
                <w:color w:val="262626"/>
                <w:sz w:val="16"/>
                <w:szCs w:val="16"/>
              </w:rPr>
              <w:t xml:space="preserve"> Universitad de Barcelona</w:t>
            </w:r>
            <w:r>
              <w:rPr>
                <w:rFonts w:ascii="Calibri" w:eastAsia="ArialMT" w:hAnsi="Calibri" w:cs="Times New Roman"/>
                <w:bCs/>
                <w:iCs/>
                <w:color w:val="262626"/>
                <w:sz w:val="16"/>
                <w:szCs w:val="16"/>
              </w:rPr>
              <w:t xml:space="preserve">; </w:t>
            </w:r>
            <w:r w:rsidRPr="00EE4F5C">
              <w:rPr>
                <w:rFonts w:ascii="Calibri" w:eastAsia="Verdana" w:hAnsi="Calibri" w:cs="Times New Roman"/>
                <w:sz w:val="16"/>
                <w:szCs w:val="16"/>
              </w:rPr>
              <w:t>7.</w:t>
            </w:r>
            <w:r w:rsidRPr="00EE4F5C">
              <w:rPr>
                <w:rFonts w:ascii="Calibri" w:eastAsia="Times New Roman" w:hAnsi="Calibri" w:cs="Times New Roman"/>
                <w:bCs/>
                <w:iCs/>
                <w:sz w:val="16"/>
                <w:szCs w:val="16"/>
              </w:rPr>
              <w:t xml:space="preserve"> Centre Régional de Formation aux Métiers du Social</w:t>
            </w:r>
            <w:r>
              <w:rPr>
                <w:rFonts w:ascii="Calibri" w:eastAsia="Times New Roman" w:hAnsi="Calibri" w:cs="Times New Roman"/>
                <w:bCs/>
                <w:iCs/>
                <w:sz w:val="16"/>
                <w:szCs w:val="16"/>
              </w:rPr>
              <w:t xml:space="preserve">; </w:t>
            </w:r>
            <w:r w:rsidRPr="00EE4F5C">
              <w:rPr>
                <w:rFonts w:ascii="Calibri" w:eastAsia="Times New Roman" w:hAnsi="Calibri" w:cs="Times New Roman"/>
                <w:bCs/>
                <w:iCs/>
                <w:sz w:val="16"/>
                <w:szCs w:val="16"/>
              </w:rPr>
              <w:t>8. Università della Calabria</w:t>
            </w:r>
            <w:r>
              <w:rPr>
                <w:rFonts w:ascii="Calibri" w:eastAsia="Times New Roman" w:hAnsi="Calibri" w:cs="Times New Roman"/>
                <w:bCs/>
                <w:iCs/>
                <w:sz w:val="16"/>
                <w:szCs w:val="16"/>
              </w:rPr>
              <w:t xml:space="preserve">; </w:t>
            </w:r>
            <w:r w:rsidRPr="00EE4F5C">
              <w:rPr>
                <w:rFonts w:ascii="Calibri" w:eastAsia="Times New Roman" w:hAnsi="Calibri" w:cs="Times New Roman"/>
                <w:bCs/>
                <w:iCs/>
                <w:sz w:val="16"/>
                <w:szCs w:val="16"/>
              </w:rPr>
              <w:t>9. Metropolitan University College</w:t>
            </w:r>
          </w:p>
        </w:tc>
        <w:tc>
          <w:tcPr>
            <w:tcW w:w="1276" w:type="dxa"/>
            <w:shd w:val="clear" w:color="auto" w:fill="auto"/>
          </w:tcPr>
          <w:p w:rsidR="00F344E7" w:rsidRPr="00EE4F5C" w:rsidRDefault="00F344E7" w:rsidP="00F344E7">
            <w:pPr>
              <w:rPr>
                <w:rFonts w:ascii="Calibri" w:eastAsia="Times New Roman" w:hAnsi="Calibri" w:cs="Times New Roman"/>
                <w:sz w:val="16"/>
                <w:szCs w:val="16"/>
              </w:rPr>
            </w:pPr>
            <w:r w:rsidRPr="00EE4F5C">
              <w:rPr>
                <w:rFonts w:ascii="Calibri" w:eastAsia="Times New Roman" w:hAnsi="Calibri" w:cs="Times New Roman"/>
                <w:sz w:val="16"/>
                <w:szCs w:val="16"/>
              </w:rPr>
              <w:t>01.11.2012-01.11.2014</w:t>
            </w:r>
          </w:p>
        </w:tc>
        <w:tc>
          <w:tcPr>
            <w:tcW w:w="1276" w:type="dxa"/>
            <w:shd w:val="clear" w:color="auto" w:fill="auto"/>
          </w:tcPr>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sz w:val="16"/>
                <w:szCs w:val="16"/>
              </w:rPr>
              <w:t xml:space="preserve">T: 50000eur </w:t>
            </w:r>
          </w:p>
          <w:p w:rsidR="00F344E7" w:rsidRPr="00EE4F5C" w:rsidRDefault="00F344E7" w:rsidP="00F344E7">
            <w:pPr>
              <w:widowControl w:val="0"/>
              <w:rPr>
                <w:rFonts w:ascii="Calibri" w:eastAsia="Times New Roman" w:hAnsi="Calibri" w:cs="Times New Roman"/>
                <w:color w:val="000000"/>
                <w:sz w:val="16"/>
                <w:szCs w:val="16"/>
              </w:rPr>
            </w:pPr>
            <w:r w:rsidRPr="00EE4F5C">
              <w:rPr>
                <w:rFonts w:ascii="Calibri" w:eastAsia="Times New Roman" w:hAnsi="Calibri" w:cs="Times New Roman"/>
                <w:color w:val="000000"/>
                <w:sz w:val="16"/>
                <w:szCs w:val="16"/>
              </w:rPr>
              <w:t>EASSW:   4000eur</w:t>
            </w:r>
          </w:p>
          <w:p w:rsidR="00F344E7" w:rsidRPr="00EE4F5C" w:rsidRDefault="00F344E7" w:rsidP="00F344E7">
            <w:pPr>
              <w:widowControl w:val="0"/>
              <w:rPr>
                <w:rFonts w:ascii="Calibri" w:eastAsia="Times New Roman" w:hAnsi="Calibri" w:cs="Times New Roman"/>
                <w:sz w:val="16"/>
                <w:szCs w:val="16"/>
              </w:rPr>
            </w:pPr>
            <w:r w:rsidRPr="00EE4F5C">
              <w:rPr>
                <w:rFonts w:ascii="Calibri" w:eastAsia="Times New Roman" w:hAnsi="Calibri" w:cs="Times New Roman"/>
                <w:color w:val="000000"/>
                <w:sz w:val="16"/>
                <w:szCs w:val="16"/>
              </w:rPr>
              <w:t>Co- and own- financing:         46000eur</w:t>
            </w:r>
          </w:p>
        </w:tc>
        <w:tc>
          <w:tcPr>
            <w:tcW w:w="1842" w:type="dxa"/>
            <w:shd w:val="clear" w:color="auto" w:fill="auto"/>
          </w:tcPr>
          <w:p w:rsidR="00F344E7" w:rsidRPr="00EE4F5C" w:rsidRDefault="00F344E7" w:rsidP="00F344E7">
            <w:pPr>
              <w:jc w:val="both"/>
              <w:rPr>
                <w:rFonts w:ascii="Calibri" w:eastAsia="Times New Roman" w:hAnsi="Calibri" w:cs="Times New Roman"/>
                <w:sz w:val="16"/>
                <w:szCs w:val="16"/>
              </w:rPr>
            </w:pPr>
            <w:r w:rsidRPr="00EE4F5C">
              <w:rPr>
                <w:rFonts w:ascii="Calibri" w:eastAsia="Times New Roman" w:hAnsi="Calibri" w:cs="Times New Roman"/>
                <w:sz w:val="16"/>
                <w:szCs w:val="16"/>
              </w:rPr>
              <w:t>Development a dialogue and cooperation of the China and Europe social work.</w:t>
            </w:r>
          </w:p>
        </w:tc>
      </w:tr>
    </w:tbl>
    <w:p w:rsidR="00F344E7" w:rsidRPr="00EE4F5C" w:rsidRDefault="00F344E7" w:rsidP="00F344E7">
      <w:pPr>
        <w:rPr>
          <w:rFonts w:ascii="Calibri" w:eastAsia="Times New Roman" w:hAnsi="Calibri" w:cs="Times New Roman"/>
          <w:sz w:val="16"/>
          <w:szCs w:val="16"/>
        </w:rPr>
      </w:pPr>
    </w:p>
    <w:p w:rsidR="00453F0A" w:rsidRPr="00F02000" w:rsidRDefault="00F344E7" w:rsidP="00F02000">
      <w:pPr>
        <w:spacing w:line="360" w:lineRule="auto"/>
        <w:jc w:val="both"/>
        <w:rPr>
          <w:rFonts w:ascii="Times" w:hAnsi="Times"/>
          <w:sz w:val="24"/>
          <w:szCs w:val="24"/>
          <w:lang w:val="hr-HR"/>
        </w:rPr>
      </w:pPr>
      <w:r w:rsidRPr="00F02000">
        <w:rPr>
          <w:rFonts w:ascii="Times" w:hAnsi="Times"/>
          <w:sz w:val="24"/>
          <w:szCs w:val="24"/>
          <w:lang w:val="hr-HR"/>
        </w:rPr>
        <w:lastRenderedPageBreak/>
        <w:t xml:space="preserve">EC members discussed whether to consider </w:t>
      </w:r>
      <w:r w:rsidR="0057476B">
        <w:rPr>
          <w:rFonts w:ascii="Times" w:hAnsi="Times"/>
          <w:sz w:val="24"/>
          <w:szCs w:val="24"/>
          <w:lang w:val="hr-HR"/>
        </w:rPr>
        <w:t xml:space="preserve">the </w:t>
      </w:r>
      <w:r w:rsidRPr="00F02000">
        <w:rPr>
          <w:rFonts w:ascii="Times" w:hAnsi="Times"/>
          <w:sz w:val="24"/>
          <w:szCs w:val="24"/>
          <w:lang w:val="hr-HR"/>
        </w:rPr>
        <w:t>application from Milano University under t</w:t>
      </w:r>
      <w:r w:rsidR="00657CC8" w:rsidRPr="00F02000">
        <w:rPr>
          <w:rFonts w:ascii="Times" w:hAnsi="Times"/>
          <w:sz w:val="24"/>
          <w:szCs w:val="24"/>
          <w:lang w:val="hr-HR"/>
        </w:rPr>
        <w:t xml:space="preserve">he topic of project application. The main issue identified was related to the fact that this proposal is linked to the broader Europe-China forum. Thus, it was discussed within the context of </w:t>
      </w:r>
      <w:r w:rsidR="00453F0A" w:rsidRPr="00F02000">
        <w:rPr>
          <w:rFonts w:ascii="Times" w:hAnsi="Times"/>
          <w:sz w:val="24"/>
          <w:szCs w:val="24"/>
          <w:lang w:val="hr-HR"/>
        </w:rPr>
        <w:t xml:space="preserve">our commitment to the this forum. </w:t>
      </w:r>
    </w:p>
    <w:p w:rsidR="00453F0A" w:rsidRPr="00F02000" w:rsidRDefault="00453F0A" w:rsidP="00F02000">
      <w:pPr>
        <w:spacing w:line="360" w:lineRule="auto"/>
        <w:jc w:val="both"/>
        <w:rPr>
          <w:rFonts w:ascii="Times" w:hAnsi="Times"/>
          <w:sz w:val="24"/>
          <w:szCs w:val="24"/>
          <w:lang w:val="hr-HR"/>
        </w:rPr>
      </w:pPr>
      <w:r w:rsidRPr="00F02000">
        <w:rPr>
          <w:rFonts w:ascii="Times" w:hAnsi="Times"/>
          <w:sz w:val="24"/>
          <w:szCs w:val="24"/>
          <w:lang w:val="hr-HR"/>
        </w:rPr>
        <w:t>Consequently, EC voted for the remaining two projects. Both projects were approved (Voting results: 8 EC members voted for  accepting to fund both project applications, 2 abstained).</w:t>
      </w:r>
    </w:p>
    <w:p w:rsidR="00453F0A" w:rsidRPr="00F02000" w:rsidRDefault="00453F0A" w:rsidP="00F02000">
      <w:pPr>
        <w:spacing w:line="360" w:lineRule="auto"/>
        <w:jc w:val="both"/>
        <w:rPr>
          <w:rFonts w:ascii="Times" w:hAnsi="Times"/>
          <w:sz w:val="24"/>
          <w:szCs w:val="24"/>
          <w:lang w:val="hr-HR"/>
        </w:rPr>
      </w:pPr>
      <w:r w:rsidRPr="00F02000">
        <w:rPr>
          <w:rFonts w:ascii="Times" w:hAnsi="Times"/>
          <w:sz w:val="24"/>
          <w:szCs w:val="24"/>
          <w:lang w:val="hr-HR"/>
        </w:rPr>
        <w:t>(VI) informed the EC that University of Nicosia will return funding whi</w:t>
      </w:r>
      <w:r w:rsidR="0057476B">
        <w:rPr>
          <w:rFonts w:ascii="Times" w:hAnsi="Times"/>
          <w:sz w:val="24"/>
          <w:szCs w:val="24"/>
          <w:lang w:val="hr-HR"/>
        </w:rPr>
        <w:t>ch</w:t>
      </w:r>
      <w:r w:rsidRPr="00F02000">
        <w:rPr>
          <w:rFonts w:ascii="Times" w:hAnsi="Times"/>
          <w:sz w:val="24"/>
          <w:szCs w:val="24"/>
          <w:lang w:val="hr-HR"/>
        </w:rPr>
        <w:t xml:space="preserve"> had been allocated to them for the creation of a Euro-Med journal. Technical difficulties and the creation of several journals in the meantime contributed in this decision. </w:t>
      </w:r>
    </w:p>
    <w:p w:rsidR="00453F0A" w:rsidRPr="00F02000" w:rsidRDefault="00453F0A" w:rsidP="00F02000">
      <w:pPr>
        <w:spacing w:line="360" w:lineRule="auto"/>
        <w:jc w:val="both"/>
        <w:rPr>
          <w:rFonts w:ascii="Times" w:hAnsi="Times"/>
          <w:sz w:val="24"/>
          <w:szCs w:val="24"/>
          <w:lang w:val="hr-HR"/>
        </w:rPr>
      </w:pPr>
    </w:p>
    <w:p w:rsidR="00F344E7" w:rsidRPr="00F02000" w:rsidRDefault="00453F0A" w:rsidP="00F02000">
      <w:pPr>
        <w:spacing w:line="360" w:lineRule="auto"/>
        <w:jc w:val="both"/>
        <w:rPr>
          <w:rFonts w:ascii="Times" w:hAnsi="Times"/>
          <w:sz w:val="24"/>
          <w:szCs w:val="24"/>
          <w:lang w:val="hr-HR"/>
        </w:rPr>
      </w:pPr>
      <w:r w:rsidRPr="00F02000">
        <w:rPr>
          <w:rFonts w:ascii="Times" w:hAnsi="Times"/>
          <w:sz w:val="24"/>
          <w:szCs w:val="24"/>
          <w:lang w:val="hr-HR"/>
        </w:rPr>
        <w:t xml:space="preserve">With regards, to the process prior to the EC meetings is was decided that: </w:t>
      </w:r>
      <w:r w:rsidR="00F344E7" w:rsidRPr="00F02000">
        <w:rPr>
          <w:rFonts w:ascii="Times" w:hAnsi="Times"/>
          <w:sz w:val="24"/>
          <w:szCs w:val="24"/>
          <w:lang w:val="hr-HR"/>
        </w:rPr>
        <w:t>a) Dor</w:t>
      </w:r>
      <w:r w:rsidR="0057476B">
        <w:rPr>
          <w:rFonts w:ascii="Times" w:hAnsi="Times"/>
          <w:sz w:val="24"/>
          <w:szCs w:val="24"/>
          <w:lang w:val="hr-HR"/>
        </w:rPr>
        <w:t>i</w:t>
      </w:r>
      <w:r w:rsidR="00F344E7" w:rsidRPr="00F02000">
        <w:rPr>
          <w:rFonts w:ascii="Times" w:hAnsi="Times"/>
          <w:sz w:val="24"/>
          <w:szCs w:val="24"/>
          <w:lang w:val="hr-HR"/>
        </w:rPr>
        <w:t>n</w:t>
      </w:r>
      <w:r w:rsidR="0057476B">
        <w:rPr>
          <w:rFonts w:ascii="Times" w:hAnsi="Times"/>
          <w:sz w:val="24"/>
          <w:szCs w:val="24"/>
          <w:lang w:val="hr-HR"/>
        </w:rPr>
        <w:t>e</w:t>
      </w:r>
      <w:r w:rsidR="00F344E7" w:rsidRPr="00F02000">
        <w:rPr>
          <w:rFonts w:ascii="Times" w:hAnsi="Times"/>
          <w:sz w:val="24"/>
          <w:szCs w:val="24"/>
          <w:lang w:val="hr-HR"/>
        </w:rPr>
        <w:t xml:space="preserve"> should scrutinize every incoming application in terms of membership and fees in order to clarify whether applicant schools are paying members or not; b) Project group should review the application in terms of content, creativity etc and make a concrete proposal to EC memebrs about whether proposed project should </w:t>
      </w:r>
      <w:r w:rsidR="003D6E89">
        <w:rPr>
          <w:rFonts w:ascii="Times" w:hAnsi="Times"/>
          <w:sz w:val="24"/>
          <w:szCs w:val="24"/>
          <w:lang w:val="hr-HR"/>
        </w:rPr>
        <w:t>be accepted for funding or not.</w:t>
      </w:r>
    </w:p>
    <w:p w:rsidR="00F344E7" w:rsidRPr="00F02000" w:rsidRDefault="00453F0A" w:rsidP="00F02000">
      <w:pPr>
        <w:spacing w:line="360" w:lineRule="auto"/>
        <w:jc w:val="both"/>
        <w:rPr>
          <w:rFonts w:ascii="Times" w:hAnsi="Times"/>
          <w:b/>
          <w:sz w:val="24"/>
          <w:szCs w:val="24"/>
          <w:lang w:val="hr-HR"/>
        </w:rPr>
      </w:pPr>
      <w:r w:rsidRPr="00F02000">
        <w:rPr>
          <w:rFonts w:ascii="Times" w:hAnsi="Times"/>
          <w:sz w:val="24"/>
          <w:szCs w:val="24"/>
          <w:lang w:val="hr-HR"/>
        </w:rPr>
        <w:t>8</w:t>
      </w:r>
      <w:r w:rsidR="00F344E7" w:rsidRPr="00F02000">
        <w:rPr>
          <w:rFonts w:ascii="Times" w:hAnsi="Times"/>
          <w:sz w:val="24"/>
          <w:szCs w:val="24"/>
          <w:lang w:val="hr-HR"/>
        </w:rPr>
        <w:t xml:space="preserve">) </w:t>
      </w:r>
      <w:r w:rsidR="00F344E7" w:rsidRPr="00F02000">
        <w:rPr>
          <w:rFonts w:ascii="Times" w:hAnsi="Times"/>
          <w:b/>
          <w:sz w:val="24"/>
          <w:szCs w:val="24"/>
          <w:lang w:val="hr-HR"/>
        </w:rPr>
        <w:t>Project application related</w:t>
      </w:r>
      <w:r w:rsidR="00F344E7" w:rsidRPr="00F02000">
        <w:rPr>
          <w:rFonts w:ascii="Times" w:hAnsi="Times"/>
          <w:sz w:val="24"/>
          <w:szCs w:val="24"/>
          <w:lang w:val="hr-HR"/>
        </w:rPr>
        <w:t xml:space="preserve"> </w:t>
      </w:r>
      <w:r w:rsidR="00F344E7" w:rsidRPr="00F02000">
        <w:rPr>
          <w:rFonts w:ascii="Times" w:hAnsi="Times"/>
          <w:b/>
          <w:sz w:val="24"/>
          <w:szCs w:val="24"/>
          <w:lang w:val="hr-HR"/>
        </w:rPr>
        <w:t xml:space="preserve">Europe Chine Forum </w:t>
      </w:r>
    </w:p>
    <w:p w:rsidR="00F344E7" w:rsidRPr="00F02000" w:rsidRDefault="00453F0A" w:rsidP="00F02000">
      <w:pPr>
        <w:spacing w:line="360" w:lineRule="auto"/>
        <w:jc w:val="both"/>
        <w:rPr>
          <w:rFonts w:ascii="Times" w:hAnsi="Times"/>
          <w:sz w:val="24"/>
          <w:szCs w:val="24"/>
          <w:lang w:val="hr-HR"/>
        </w:rPr>
      </w:pPr>
      <w:r w:rsidRPr="00F02000">
        <w:rPr>
          <w:rFonts w:ascii="Times" w:hAnsi="Times"/>
          <w:sz w:val="24"/>
          <w:szCs w:val="24"/>
          <w:lang w:val="hr-HR"/>
        </w:rPr>
        <w:t>(AC) informed</w:t>
      </w:r>
      <w:r w:rsidR="00F344E7" w:rsidRPr="00F02000">
        <w:rPr>
          <w:rFonts w:ascii="Times" w:hAnsi="Times"/>
          <w:sz w:val="24"/>
          <w:szCs w:val="24"/>
          <w:lang w:val="hr-HR"/>
        </w:rPr>
        <w:t xml:space="preserve"> EC members about the outcomes of this project &amp; EASSW</w:t>
      </w:r>
      <w:r w:rsidRPr="00F02000">
        <w:rPr>
          <w:rFonts w:ascii="Times" w:hAnsi="Times"/>
          <w:sz w:val="24"/>
          <w:szCs w:val="24"/>
          <w:lang w:val="hr-HR"/>
        </w:rPr>
        <w:t>'s role and</w:t>
      </w:r>
      <w:r w:rsidR="00F344E7" w:rsidRPr="00F02000">
        <w:rPr>
          <w:rFonts w:ascii="Times" w:hAnsi="Times"/>
          <w:sz w:val="24"/>
          <w:szCs w:val="24"/>
          <w:lang w:val="hr-HR"/>
        </w:rPr>
        <w:t xml:space="preserve"> commitment</w:t>
      </w:r>
      <w:r w:rsidRPr="00F02000">
        <w:rPr>
          <w:rFonts w:ascii="Times" w:hAnsi="Times"/>
          <w:sz w:val="24"/>
          <w:szCs w:val="24"/>
          <w:lang w:val="hr-HR"/>
        </w:rPr>
        <w:t>.</w:t>
      </w:r>
      <w:r w:rsidR="00F344E7" w:rsidRPr="00F02000">
        <w:rPr>
          <w:rFonts w:ascii="Times" w:hAnsi="Times"/>
          <w:sz w:val="24"/>
          <w:szCs w:val="24"/>
          <w:lang w:val="hr-HR"/>
        </w:rPr>
        <w:t xml:space="preserve"> </w:t>
      </w:r>
      <w:r w:rsidRPr="00F02000">
        <w:rPr>
          <w:rFonts w:ascii="Times" w:hAnsi="Times"/>
          <w:sz w:val="24"/>
          <w:szCs w:val="24"/>
          <w:lang w:val="hr-HR"/>
        </w:rPr>
        <w:t>She described the work of the forum as interesting and succesful but she also identified a number of long term issues that needsd to be resolved by the EC (these were related to the budget requirements and strategic commitment of the EASSW).</w:t>
      </w:r>
    </w:p>
    <w:p w:rsidR="00F344E7" w:rsidRPr="00F02000" w:rsidRDefault="00F344E7" w:rsidP="00F02000">
      <w:pPr>
        <w:spacing w:line="360" w:lineRule="auto"/>
        <w:jc w:val="both"/>
        <w:rPr>
          <w:rFonts w:ascii="Times" w:hAnsi="Times"/>
          <w:sz w:val="24"/>
          <w:szCs w:val="24"/>
          <w:lang w:val="hr-HR"/>
        </w:rPr>
      </w:pPr>
      <w:r w:rsidRPr="00F02000">
        <w:rPr>
          <w:rFonts w:ascii="Times" w:hAnsi="Times"/>
          <w:sz w:val="24"/>
          <w:szCs w:val="24"/>
          <w:lang w:val="hr-HR"/>
        </w:rPr>
        <w:t xml:space="preserve"> After brief discusion</w:t>
      </w:r>
      <w:r w:rsidR="00453F0A" w:rsidRPr="00F02000">
        <w:rPr>
          <w:rFonts w:ascii="Times" w:hAnsi="Times"/>
          <w:sz w:val="24"/>
          <w:szCs w:val="24"/>
          <w:lang w:val="hr-HR"/>
        </w:rPr>
        <w:t xml:space="preserve"> on these aspects</w:t>
      </w:r>
      <w:r w:rsidRPr="00F02000">
        <w:rPr>
          <w:rFonts w:ascii="Times" w:hAnsi="Times"/>
          <w:sz w:val="24"/>
          <w:szCs w:val="24"/>
          <w:lang w:val="hr-HR"/>
        </w:rPr>
        <w:t xml:space="preserve">, </w:t>
      </w:r>
      <w:r w:rsidR="00453F0A" w:rsidRPr="00F02000">
        <w:rPr>
          <w:rFonts w:ascii="Times" w:hAnsi="Times"/>
          <w:sz w:val="24"/>
          <w:szCs w:val="24"/>
          <w:lang w:val="hr-HR"/>
        </w:rPr>
        <w:t xml:space="preserve">(GF) suggested a </w:t>
      </w:r>
      <w:r w:rsidRPr="00F02000">
        <w:rPr>
          <w:rFonts w:ascii="Times" w:hAnsi="Times"/>
          <w:sz w:val="24"/>
          <w:szCs w:val="24"/>
          <w:lang w:val="hr-HR"/>
        </w:rPr>
        <w:t>vote on the question whether to continue supporting – in finan</w:t>
      </w:r>
      <w:r w:rsidR="00453F0A" w:rsidRPr="00F02000">
        <w:rPr>
          <w:rFonts w:ascii="Times" w:hAnsi="Times"/>
          <w:sz w:val="24"/>
          <w:szCs w:val="24"/>
          <w:lang w:val="hr-HR"/>
        </w:rPr>
        <w:t>cial terms - Europe China Forum</w:t>
      </w:r>
      <w:r w:rsidRPr="00F02000">
        <w:rPr>
          <w:rFonts w:ascii="Times" w:hAnsi="Times"/>
          <w:sz w:val="24"/>
          <w:szCs w:val="24"/>
          <w:lang w:val="hr-HR"/>
        </w:rPr>
        <w:t xml:space="preserve"> Voting results: for: 2; aga</w:t>
      </w:r>
      <w:r w:rsidR="00453F0A" w:rsidRPr="00F02000">
        <w:rPr>
          <w:rFonts w:ascii="Times" w:hAnsi="Times"/>
          <w:sz w:val="24"/>
          <w:szCs w:val="24"/>
          <w:lang w:val="hr-HR"/>
        </w:rPr>
        <w:t>inst: 4; abstained</w:t>
      </w:r>
      <w:r w:rsidRPr="00F02000">
        <w:rPr>
          <w:rFonts w:ascii="Times" w:hAnsi="Times"/>
          <w:sz w:val="24"/>
          <w:szCs w:val="24"/>
          <w:lang w:val="hr-HR"/>
        </w:rPr>
        <w:t>: 4. In line w</w:t>
      </w:r>
      <w:r w:rsidR="00453F0A" w:rsidRPr="00F02000">
        <w:rPr>
          <w:rFonts w:ascii="Times" w:hAnsi="Times"/>
          <w:sz w:val="24"/>
          <w:szCs w:val="24"/>
          <w:lang w:val="hr-HR"/>
        </w:rPr>
        <w:t>ith voting results, it was</w:t>
      </w:r>
      <w:r w:rsidRPr="00F02000">
        <w:rPr>
          <w:rFonts w:ascii="Times" w:hAnsi="Times"/>
          <w:sz w:val="24"/>
          <w:szCs w:val="24"/>
          <w:lang w:val="hr-HR"/>
        </w:rPr>
        <w:t xml:space="preserve"> decided </w:t>
      </w:r>
      <w:r w:rsidR="00483CEA" w:rsidRPr="00F02000">
        <w:rPr>
          <w:rFonts w:ascii="Times" w:hAnsi="Times"/>
          <w:sz w:val="24"/>
          <w:szCs w:val="24"/>
          <w:lang w:val="hr-HR"/>
        </w:rPr>
        <w:t>that EASSW will not continue the financial support of the Europe China Forum</w:t>
      </w:r>
      <w:r w:rsidRPr="00F02000">
        <w:rPr>
          <w:rFonts w:ascii="Times" w:hAnsi="Times"/>
          <w:sz w:val="24"/>
          <w:szCs w:val="24"/>
          <w:lang w:val="hr-HR"/>
        </w:rPr>
        <w:t xml:space="preserve">. </w:t>
      </w:r>
    </w:p>
    <w:p w:rsidR="00F344E7" w:rsidRPr="00F02000" w:rsidRDefault="00F344E7" w:rsidP="00F02000">
      <w:pPr>
        <w:spacing w:line="360" w:lineRule="auto"/>
        <w:jc w:val="both"/>
        <w:rPr>
          <w:rFonts w:ascii="Times" w:hAnsi="Times"/>
          <w:sz w:val="24"/>
          <w:szCs w:val="24"/>
          <w:lang w:val="hr-HR"/>
        </w:rPr>
      </w:pPr>
    </w:p>
    <w:p w:rsidR="00F344E7" w:rsidRPr="00F02000" w:rsidRDefault="00483CEA" w:rsidP="00F02000">
      <w:pPr>
        <w:spacing w:line="360" w:lineRule="auto"/>
        <w:jc w:val="both"/>
        <w:rPr>
          <w:rFonts w:ascii="Times" w:hAnsi="Times"/>
          <w:b/>
          <w:sz w:val="24"/>
          <w:szCs w:val="24"/>
          <w:lang w:val="hr-HR"/>
        </w:rPr>
      </w:pPr>
      <w:r w:rsidRPr="00F02000">
        <w:rPr>
          <w:rFonts w:ascii="Times" w:hAnsi="Times"/>
          <w:b/>
          <w:sz w:val="24"/>
          <w:szCs w:val="24"/>
          <w:lang w:val="hr-HR"/>
        </w:rPr>
        <w:t>9</w:t>
      </w:r>
      <w:r w:rsidR="00F344E7" w:rsidRPr="00F02000">
        <w:rPr>
          <w:rFonts w:ascii="Times" w:hAnsi="Times"/>
          <w:b/>
          <w:sz w:val="24"/>
          <w:szCs w:val="24"/>
          <w:lang w:val="hr-HR"/>
        </w:rPr>
        <w:t>. Preparation of General Assembly and Nominations Committe</w:t>
      </w:r>
    </w:p>
    <w:p w:rsidR="00F344E7" w:rsidRPr="00F02000" w:rsidRDefault="00F344E7" w:rsidP="00F02000">
      <w:pPr>
        <w:spacing w:line="360" w:lineRule="auto"/>
        <w:jc w:val="both"/>
        <w:rPr>
          <w:rFonts w:ascii="Times" w:hAnsi="Times"/>
          <w:sz w:val="24"/>
          <w:szCs w:val="24"/>
          <w:lang w:val="hr-HR"/>
        </w:rPr>
      </w:pPr>
      <w:r w:rsidRPr="00F02000">
        <w:rPr>
          <w:rFonts w:ascii="Times" w:hAnsi="Times"/>
          <w:sz w:val="24"/>
          <w:szCs w:val="24"/>
          <w:lang w:val="hr-HR"/>
        </w:rPr>
        <w:t xml:space="preserve">It </w:t>
      </w:r>
      <w:r w:rsidR="00483CEA" w:rsidRPr="00F02000">
        <w:rPr>
          <w:rFonts w:ascii="Times" w:hAnsi="Times"/>
          <w:sz w:val="24"/>
          <w:szCs w:val="24"/>
          <w:lang w:val="hr-HR"/>
        </w:rPr>
        <w:t>was decided</w:t>
      </w:r>
      <w:r w:rsidRPr="00F02000">
        <w:rPr>
          <w:rFonts w:ascii="Times" w:hAnsi="Times"/>
          <w:sz w:val="24"/>
          <w:szCs w:val="24"/>
          <w:lang w:val="hr-HR"/>
        </w:rPr>
        <w:t xml:space="preserve"> that </w:t>
      </w:r>
      <w:r w:rsidR="00483CEA" w:rsidRPr="00F02000">
        <w:rPr>
          <w:rFonts w:ascii="Times" w:hAnsi="Times"/>
          <w:sz w:val="24"/>
          <w:szCs w:val="24"/>
          <w:lang w:val="hr-HR"/>
        </w:rPr>
        <w:t>the nomination committe (AB, NZ and AS</w:t>
      </w:r>
      <w:r w:rsidRPr="00F02000">
        <w:rPr>
          <w:rFonts w:ascii="Times" w:hAnsi="Times"/>
          <w:sz w:val="24"/>
          <w:szCs w:val="24"/>
          <w:lang w:val="hr-HR"/>
        </w:rPr>
        <w:t>)</w:t>
      </w:r>
      <w:r w:rsidR="00483CEA" w:rsidRPr="00F02000">
        <w:rPr>
          <w:rFonts w:ascii="Times" w:hAnsi="Times"/>
          <w:sz w:val="24"/>
          <w:szCs w:val="24"/>
          <w:lang w:val="hr-HR"/>
        </w:rPr>
        <w:t>,</w:t>
      </w:r>
      <w:r w:rsidRPr="00F02000">
        <w:rPr>
          <w:rFonts w:ascii="Times" w:hAnsi="Times"/>
          <w:sz w:val="24"/>
          <w:szCs w:val="24"/>
          <w:lang w:val="hr-HR"/>
        </w:rPr>
        <w:t xml:space="preserve"> </w:t>
      </w:r>
      <w:r w:rsidR="00483CEA" w:rsidRPr="00F02000">
        <w:rPr>
          <w:rFonts w:ascii="Times" w:hAnsi="Times"/>
          <w:sz w:val="24"/>
          <w:szCs w:val="24"/>
          <w:lang w:val="hr-HR"/>
        </w:rPr>
        <w:t xml:space="preserve">in liaision with the secretary (VI), </w:t>
      </w:r>
      <w:r w:rsidRPr="00F02000">
        <w:rPr>
          <w:rFonts w:ascii="Times" w:hAnsi="Times"/>
          <w:sz w:val="24"/>
          <w:szCs w:val="24"/>
          <w:lang w:val="hr-HR"/>
        </w:rPr>
        <w:t xml:space="preserve">should undertake necessary </w:t>
      </w:r>
      <w:r w:rsidR="00483CEA" w:rsidRPr="00F02000">
        <w:rPr>
          <w:rFonts w:ascii="Times" w:hAnsi="Times"/>
          <w:sz w:val="24"/>
          <w:szCs w:val="24"/>
          <w:lang w:val="hr-HR"/>
        </w:rPr>
        <w:t xml:space="preserve">steps to prepare </w:t>
      </w:r>
      <w:r w:rsidRPr="00F02000">
        <w:rPr>
          <w:rFonts w:ascii="Times" w:hAnsi="Times"/>
          <w:sz w:val="24"/>
          <w:szCs w:val="24"/>
          <w:lang w:val="hr-HR"/>
        </w:rPr>
        <w:t xml:space="preserve"> </w:t>
      </w:r>
      <w:r w:rsidR="00483CEA" w:rsidRPr="00F02000">
        <w:rPr>
          <w:rFonts w:ascii="Times" w:hAnsi="Times"/>
          <w:sz w:val="24"/>
          <w:szCs w:val="24"/>
          <w:lang w:val="hr-HR"/>
        </w:rPr>
        <w:t>the General A</w:t>
      </w:r>
      <w:r w:rsidRPr="00F02000">
        <w:rPr>
          <w:rFonts w:ascii="Times" w:hAnsi="Times"/>
          <w:sz w:val="24"/>
          <w:szCs w:val="24"/>
          <w:lang w:val="hr-HR"/>
        </w:rPr>
        <w:t xml:space="preserve">ssembly </w:t>
      </w:r>
      <w:r w:rsidR="00483CEA" w:rsidRPr="00F02000">
        <w:rPr>
          <w:rFonts w:ascii="Times" w:hAnsi="Times"/>
          <w:sz w:val="24"/>
          <w:szCs w:val="24"/>
          <w:lang w:val="hr-HR"/>
        </w:rPr>
        <w:t xml:space="preserve">in Istanbul. This </w:t>
      </w:r>
      <w:r w:rsidR="00483CEA" w:rsidRPr="00F02000">
        <w:rPr>
          <w:rFonts w:ascii="Times" w:hAnsi="Times"/>
          <w:sz w:val="24"/>
          <w:szCs w:val="24"/>
          <w:lang w:val="hr-HR"/>
        </w:rPr>
        <w:lastRenderedPageBreak/>
        <w:t>would include</w:t>
      </w:r>
      <w:r w:rsidRPr="00F02000">
        <w:rPr>
          <w:rFonts w:ascii="Times" w:hAnsi="Times"/>
          <w:sz w:val="24"/>
          <w:szCs w:val="24"/>
          <w:lang w:val="hr-HR"/>
        </w:rPr>
        <w:t xml:space="preserve"> </w:t>
      </w:r>
      <w:r w:rsidR="00483CEA" w:rsidRPr="00F02000">
        <w:rPr>
          <w:rFonts w:ascii="Times" w:hAnsi="Times"/>
          <w:sz w:val="24"/>
          <w:szCs w:val="24"/>
          <w:lang w:val="hr-HR"/>
        </w:rPr>
        <w:t xml:space="preserve">relevant </w:t>
      </w:r>
      <w:r w:rsidRPr="00F02000">
        <w:rPr>
          <w:rFonts w:ascii="Times" w:hAnsi="Times"/>
          <w:sz w:val="24"/>
          <w:szCs w:val="24"/>
          <w:lang w:val="hr-HR"/>
        </w:rPr>
        <w:t>anouncement</w:t>
      </w:r>
      <w:r w:rsidR="00483CEA" w:rsidRPr="00F02000">
        <w:rPr>
          <w:rFonts w:ascii="Times" w:hAnsi="Times"/>
          <w:sz w:val="24"/>
          <w:szCs w:val="24"/>
          <w:lang w:val="hr-HR"/>
        </w:rPr>
        <w:t>s and call for candidates, preparation for</w:t>
      </w:r>
      <w:r w:rsidRPr="00F02000">
        <w:rPr>
          <w:rFonts w:ascii="Times" w:hAnsi="Times"/>
          <w:sz w:val="24"/>
          <w:szCs w:val="24"/>
          <w:lang w:val="hr-HR"/>
        </w:rPr>
        <w:t xml:space="preserve"> the </w:t>
      </w:r>
      <w:r w:rsidR="00483CEA" w:rsidRPr="00F02000">
        <w:rPr>
          <w:rFonts w:ascii="Times" w:hAnsi="Times"/>
          <w:sz w:val="24"/>
          <w:szCs w:val="24"/>
          <w:lang w:val="hr-HR"/>
        </w:rPr>
        <w:t xml:space="preserve">GA and reaspnse to the </w:t>
      </w:r>
      <w:r w:rsidRPr="00F02000">
        <w:rPr>
          <w:rFonts w:ascii="Times" w:hAnsi="Times"/>
          <w:sz w:val="24"/>
          <w:szCs w:val="24"/>
          <w:lang w:val="hr-HR"/>
        </w:rPr>
        <w:t xml:space="preserve">technical preparations regarding voting procedures and voting process.    </w:t>
      </w:r>
    </w:p>
    <w:p w:rsidR="00483CEA" w:rsidRPr="00F02000" w:rsidRDefault="00483CEA" w:rsidP="00F02000">
      <w:pPr>
        <w:spacing w:line="360" w:lineRule="auto"/>
        <w:jc w:val="both"/>
        <w:rPr>
          <w:rFonts w:ascii="Times" w:hAnsi="Times"/>
          <w:sz w:val="24"/>
          <w:szCs w:val="24"/>
          <w:lang w:val="en-US"/>
        </w:rPr>
      </w:pPr>
      <w:r w:rsidRPr="00F02000">
        <w:rPr>
          <w:rFonts w:ascii="Times" w:hAnsi="Times"/>
          <w:sz w:val="24"/>
          <w:szCs w:val="24"/>
          <w:lang w:val="en-US"/>
        </w:rPr>
        <w:t xml:space="preserve">Three EC members (MA, JW and EK), announced the decision not to stand for a re-elections in the </w:t>
      </w:r>
      <w:r w:rsidR="007152AC" w:rsidRPr="00F02000">
        <w:rPr>
          <w:rFonts w:ascii="Times" w:hAnsi="Times"/>
          <w:sz w:val="24"/>
          <w:szCs w:val="24"/>
          <w:lang w:val="en-US"/>
        </w:rPr>
        <w:t>forthcoming</w:t>
      </w:r>
      <w:r w:rsidRPr="00F02000">
        <w:rPr>
          <w:rFonts w:ascii="Times" w:hAnsi="Times"/>
          <w:sz w:val="24"/>
          <w:szCs w:val="24"/>
          <w:lang w:val="en-US"/>
        </w:rPr>
        <w:t xml:space="preserve"> GA. </w:t>
      </w:r>
      <w:r w:rsidR="007152AC" w:rsidRPr="00F02000">
        <w:rPr>
          <w:rFonts w:ascii="Times" w:hAnsi="Times"/>
          <w:sz w:val="24"/>
          <w:szCs w:val="24"/>
          <w:lang w:val="en-US"/>
        </w:rPr>
        <w:t xml:space="preserve">Two other members (SB and AB) decided to stand for reelection. A brief discussion about financial difficulties EC member schools experience lead to the decision for the EC to concentrate its efforts in supporting members from schools who face difficulties. It was decided that EASSW under no circumstances should be reduced to a group of rich schools and therefore the EC was committed to its support for its members. </w:t>
      </w:r>
    </w:p>
    <w:p w:rsidR="00483CEA" w:rsidRPr="00F02000" w:rsidRDefault="00483CEA" w:rsidP="00F02000">
      <w:pPr>
        <w:spacing w:after="0" w:line="360" w:lineRule="auto"/>
        <w:jc w:val="both"/>
        <w:rPr>
          <w:rFonts w:ascii="Times" w:hAnsi="Times"/>
          <w:sz w:val="24"/>
          <w:szCs w:val="24"/>
          <w:lang w:val="en-US"/>
        </w:rPr>
      </w:pPr>
    </w:p>
    <w:p w:rsidR="00483CEA" w:rsidRPr="00F02000" w:rsidRDefault="007152AC" w:rsidP="00F02000">
      <w:pPr>
        <w:spacing w:after="0" w:line="360" w:lineRule="auto"/>
        <w:jc w:val="both"/>
        <w:rPr>
          <w:rFonts w:ascii="Times" w:hAnsi="Times"/>
          <w:b/>
          <w:sz w:val="24"/>
          <w:szCs w:val="24"/>
          <w:lang w:val="en-US"/>
        </w:rPr>
      </w:pPr>
      <w:r w:rsidRPr="00F02000">
        <w:rPr>
          <w:rFonts w:ascii="Times" w:hAnsi="Times"/>
          <w:b/>
          <w:sz w:val="24"/>
          <w:szCs w:val="24"/>
          <w:lang w:val="en-US"/>
        </w:rPr>
        <w:t>10</w:t>
      </w:r>
      <w:r w:rsidR="00483CEA" w:rsidRPr="00F02000">
        <w:rPr>
          <w:rFonts w:ascii="Times" w:hAnsi="Times"/>
          <w:b/>
          <w:sz w:val="24"/>
          <w:szCs w:val="24"/>
          <w:lang w:val="en-US"/>
        </w:rPr>
        <w:t xml:space="preserve">. Global agenda. </w:t>
      </w:r>
    </w:p>
    <w:p w:rsidR="00483CEA" w:rsidRPr="00F02000" w:rsidRDefault="00483CEA" w:rsidP="00F02000">
      <w:pPr>
        <w:spacing w:after="0" w:line="360" w:lineRule="auto"/>
        <w:jc w:val="both"/>
        <w:rPr>
          <w:rFonts w:ascii="Times" w:hAnsi="Times"/>
          <w:b/>
          <w:sz w:val="24"/>
          <w:szCs w:val="24"/>
          <w:lang w:val="en-US"/>
        </w:rPr>
      </w:pPr>
    </w:p>
    <w:p w:rsidR="00483CEA" w:rsidRPr="00F02000" w:rsidRDefault="00483CEA" w:rsidP="00F02000">
      <w:pPr>
        <w:spacing w:after="0" w:line="360" w:lineRule="auto"/>
        <w:jc w:val="both"/>
        <w:rPr>
          <w:rFonts w:ascii="Times" w:hAnsi="Times"/>
          <w:sz w:val="24"/>
          <w:szCs w:val="24"/>
          <w:lang w:val="en-US"/>
        </w:rPr>
      </w:pPr>
      <w:r w:rsidRPr="00F02000">
        <w:rPr>
          <w:rFonts w:ascii="Times" w:hAnsi="Times"/>
          <w:sz w:val="24"/>
          <w:szCs w:val="24"/>
          <w:lang w:val="en-US"/>
        </w:rPr>
        <w:t>The discussion concentrated on celebration of Social Work day in 2013.</w:t>
      </w:r>
      <w:r w:rsidR="007152AC" w:rsidRPr="00F02000">
        <w:rPr>
          <w:rFonts w:ascii="Times" w:hAnsi="Times"/>
          <w:sz w:val="24"/>
          <w:szCs w:val="24"/>
          <w:lang w:val="en-US"/>
        </w:rPr>
        <w:t xml:space="preserve"> During 2012 the two international social work days were ‘merged’ in a </w:t>
      </w:r>
      <w:r w:rsidRPr="00F02000">
        <w:rPr>
          <w:rFonts w:ascii="Times" w:hAnsi="Times"/>
          <w:sz w:val="24"/>
          <w:szCs w:val="24"/>
          <w:lang w:val="en-US"/>
        </w:rPr>
        <w:t xml:space="preserve">“the week of action”. It is important to distinguish between 2 levels: national activities, related to that day and activity of EASSW. </w:t>
      </w:r>
      <w:r w:rsidR="0057476B">
        <w:rPr>
          <w:rFonts w:ascii="Times" w:hAnsi="Times"/>
          <w:sz w:val="24"/>
          <w:szCs w:val="24"/>
          <w:lang w:val="en-US"/>
        </w:rPr>
        <w:t>The p</w:t>
      </w:r>
      <w:r w:rsidRPr="00F02000">
        <w:rPr>
          <w:rFonts w:ascii="Times" w:hAnsi="Times"/>
          <w:sz w:val="24"/>
          <w:szCs w:val="24"/>
          <w:lang w:val="en-US"/>
        </w:rPr>
        <w:t>ossibilit</w:t>
      </w:r>
      <w:r w:rsidR="0057476B">
        <w:rPr>
          <w:rFonts w:ascii="Times" w:hAnsi="Times"/>
          <w:sz w:val="24"/>
          <w:szCs w:val="24"/>
          <w:lang w:val="en-US"/>
        </w:rPr>
        <w:t>y</w:t>
      </w:r>
      <w:r w:rsidRPr="00F02000">
        <w:rPr>
          <w:rFonts w:ascii="Times" w:hAnsi="Times"/>
          <w:sz w:val="24"/>
          <w:szCs w:val="24"/>
          <w:lang w:val="en-US"/>
        </w:rPr>
        <w:t xml:space="preserve"> to approach Council of Europe (done last year by Gunter) was discussed. Gunter </w:t>
      </w:r>
      <w:r w:rsidR="0057476B">
        <w:rPr>
          <w:rFonts w:ascii="Times" w:hAnsi="Times"/>
          <w:sz w:val="24"/>
          <w:szCs w:val="24"/>
          <w:lang w:val="en-US"/>
        </w:rPr>
        <w:t>informed the EC</w:t>
      </w:r>
      <w:r w:rsidRPr="00F02000">
        <w:rPr>
          <w:rFonts w:ascii="Times" w:hAnsi="Times"/>
          <w:sz w:val="24"/>
          <w:szCs w:val="24"/>
          <w:lang w:val="en-US"/>
        </w:rPr>
        <w:t xml:space="preserve"> that Council of Europe was impressed by this mission and agreed to provide the room for </w:t>
      </w:r>
      <w:r w:rsidR="0057476B">
        <w:rPr>
          <w:rFonts w:ascii="Times" w:hAnsi="Times"/>
          <w:sz w:val="24"/>
          <w:szCs w:val="24"/>
          <w:lang w:val="en-US"/>
        </w:rPr>
        <w:t xml:space="preserve">the </w:t>
      </w:r>
      <w:r w:rsidRPr="00F02000">
        <w:rPr>
          <w:rFonts w:ascii="Times" w:hAnsi="Times"/>
          <w:sz w:val="24"/>
          <w:szCs w:val="24"/>
          <w:lang w:val="en-US"/>
        </w:rPr>
        <w:t xml:space="preserve">meeting. The idea to offer the EASSW website as a platform for many activities related to social work day ( to put videos, information), to advertise it in “social” sections in newspapers, to use </w:t>
      </w:r>
      <w:proofErr w:type="spellStart"/>
      <w:r w:rsidRPr="00F02000">
        <w:rPr>
          <w:rFonts w:ascii="Times" w:hAnsi="Times"/>
          <w:sz w:val="24"/>
          <w:szCs w:val="24"/>
          <w:lang w:val="en-US"/>
        </w:rPr>
        <w:t>facebook</w:t>
      </w:r>
      <w:proofErr w:type="spellEnd"/>
      <w:r w:rsidRPr="00F02000">
        <w:rPr>
          <w:rFonts w:ascii="Times" w:hAnsi="Times"/>
          <w:sz w:val="24"/>
          <w:szCs w:val="24"/>
          <w:lang w:val="en-US"/>
        </w:rPr>
        <w:t xml:space="preserve"> were discussed. </w:t>
      </w:r>
    </w:p>
    <w:p w:rsidR="00483CEA" w:rsidRPr="00F02000" w:rsidRDefault="00483CEA" w:rsidP="00F02000">
      <w:pPr>
        <w:spacing w:after="0" w:line="360" w:lineRule="auto"/>
        <w:jc w:val="both"/>
        <w:rPr>
          <w:rFonts w:ascii="Times" w:hAnsi="Times"/>
          <w:sz w:val="24"/>
          <w:szCs w:val="24"/>
          <w:lang w:val="en-US"/>
        </w:rPr>
      </w:pPr>
    </w:p>
    <w:p w:rsidR="00483CEA" w:rsidRPr="00F02000" w:rsidRDefault="00483CEA" w:rsidP="00F02000">
      <w:pPr>
        <w:spacing w:after="0" w:line="360" w:lineRule="auto"/>
        <w:jc w:val="both"/>
        <w:rPr>
          <w:rFonts w:ascii="Times" w:hAnsi="Times"/>
          <w:sz w:val="24"/>
          <w:szCs w:val="24"/>
          <w:lang w:val="en-US"/>
        </w:rPr>
      </w:pPr>
      <w:r w:rsidRPr="00F02000">
        <w:rPr>
          <w:rFonts w:ascii="Times" w:hAnsi="Times"/>
          <w:b/>
          <w:sz w:val="24"/>
          <w:szCs w:val="24"/>
          <w:lang w:val="en-US"/>
        </w:rPr>
        <w:t>Decision:</w:t>
      </w:r>
      <w:r w:rsidRPr="00F02000">
        <w:rPr>
          <w:rFonts w:ascii="Times" w:hAnsi="Times"/>
          <w:sz w:val="24"/>
          <w:szCs w:val="24"/>
          <w:lang w:val="en-US"/>
        </w:rPr>
        <w:t xml:space="preserve"> 1. </w:t>
      </w:r>
      <w:r w:rsidRPr="00F02000">
        <w:rPr>
          <w:rFonts w:ascii="Times" w:hAnsi="Times"/>
          <w:i/>
          <w:sz w:val="24"/>
          <w:szCs w:val="24"/>
          <w:lang w:val="en-US"/>
        </w:rPr>
        <w:t>On the international level</w:t>
      </w:r>
      <w:r w:rsidRPr="00F02000">
        <w:rPr>
          <w:rFonts w:ascii="Times" w:hAnsi="Times"/>
          <w:sz w:val="24"/>
          <w:szCs w:val="24"/>
          <w:lang w:val="en-US"/>
        </w:rPr>
        <w:t>: EASSW will join IFSW event</w:t>
      </w:r>
      <w:r w:rsidR="007152AC" w:rsidRPr="00F02000">
        <w:rPr>
          <w:rFonts w:ascii="Times" w:hAnsi="Times"/>
          <w:sz w:val="24"/>
          <w:szCs w:val="24"/>
          <w:lang w:val="en-US"/>
        </w:rPr>
        <w:t xml:space="preserve"> in Geneva</w:t>
      </w:r>
    </w:p>
    <w:p w:rsidR="00483CEA" w:rsidRPr="00F02000" w:rsidRDefault="00483CEA" w:rsidP="00F02000">
      <w:pPr>
        <w:spacing w:after="0" w:line="360" w:lineRule="auto"/>
        <w:jc w:val="both"/>
        <w:rPr>
          <w:rFonts w:ascii="Times" w:hAnsi="Times"/>
          <w:sz w:val="24"/>
          <w:szCs w:val="24"/>
          <w:lang w:val="en-US"/>
        </w:rPr>
      </w:pPr>
      <w:r w:rsidRPr="00F02000">
        <w:rPr>
          <w:rFonts w:ascii="Times" w:hAnsi="Times"/>
          <w:sz w:val="24"/>
          <w:szCs w:val="24"/>
          <w:lang w:val="en-US"/>
        </w:rPr>
        <w:t xml:space="preserve">2. </w:t>
      </w:r>
      <w:r w:rsidRPr="00F02000">
        <w:rPr>
          <w:rFonts w:ascii="Times" w:hAnsi="Times"/>
          <w:i/>
          <w:sz w:val="24"/>
          <w:szCs w:val="24"/>
          <w:lang w:val="en-US"/>
        </w:rPr>
        <w:t>On national level</w:t>
      </w:r>
      <w:r w:rsidRPr="00F02000">
        <w:rPr>
          <w:rFonts w:ascii="Times" w:hAnsi="Times"/>
          <w:sz w:val="24"/>
          <w:szCs w:val="24"/>
          <w:lang w:val="en-US"/>
        </w:rPr>
        <w:t xml:space="preserve">: context related activities will take place in each country (inviting key persons, etc.) and we have to ensure that this week is more visible on the web. </w:t>
      </w:r>
    </w:p>
    <w:p w:rsidR="00483CEA" w:rsidRPr="00F02000" w:rsidRDefault="00483CEA" w:rsidP="00F02000">
      <w:pPr>
        <w:spacing w:line="360" w:lineRule="auto"/>
        <w:jc w:val="both"/>
        <w:rPr>
          <w:rFonts w:ascii="Times" w:hAnsi="Times"/>
          <w:lang w:val="en-US"/>
        </w:rPr>
      </w:pPr>
    </w:p>
    <w:p w:rsidR="00483CEA" w:rsidRPr="00F02000" w:rsidRDefault="00483CEA" w:rsidP="00F02000">
      <w:pPr>
        <w:spacing w:line="360" w:lineRule="auto"/>
        <w:jc w:val="both"/>
        <w:rPr>
          <w:rFonts w:ascii="Times" w:hAnsi="Times"/>
          <w:b/>
          <w:sz w:val="24"/>
          <w:szCs w:val="24"/>
          <w:lang w:val="en-US"/>
        </w:rPr>
      </w:pPr>
      <w:r w:rsidRPr="00F02000">
        <w:rPr>
          <w:rFonts w:ascii="Times" w:hAnsi="Times"/>
          <w:b/>
          <w:sz w:val="24"/>
          <w:szCs w:val="24"/>
          <w:lang w:val="en-US"/>
        </w:rPr>
        <w:t>3. EASWW and cooperation with journals.</w:t>
      </w:r>
    </w:p>
    <w:p w:rsidR="00483CEA" w:rsidRPr="00F02000" w:rsidRDefault="00483CEA" w:rsidP="00F02000">
      <w:pPr>
        <w:spacing w:line="360" w:lineRule="auto"/>
        <w:jc w:val="both"/>
        <w:rPr>
          <w:rFonts w:ascii="Times" w:hAnsi="Times"/>
          <w:sz w:val="24"/>
          <w:szCs w:val="24"/>
          <w:lang w:val="en-US"/>
        </w:rPr>
      </w:pPr>
      <w:r w:rsidRPr="00F02000">
        <w:rPr>
          <w:rFonts w:ascii="Times" w:hAnsi="Times"/>
          <w:sz w:val="24"/>
          <w:szCs w:val="24"/>
          <w:lang w:val="en-US"/>
        </w:rPr>
        <w:t xml:space="preserve">While presenting this issue </w:t>
      </w:r>
      <w:r w:rsidR="00713176" w:rsidRPr="00F02000">
        <w:rPr>
          <w:rFonts w:ascii="Times" w:hAnsi="Times"/>
          <w:sz w:val="24"/>
          <w:szCs w:val="24"/>
          <w:lang w:val="en-US"/>
        </w:rPr>
        <w:t>(VI)</w:t>
      </w:r>
      <w:r w:rsidRPr="00F02000">
        <w:rPr>
          <w:rFonts w:ascii="Times" w:hAnsi="Times"/>
          <w:sz w:val="24"/>
          <w:szCs w:val="24"/>
          <w:lang w:val="en-US"/>
        </w:rPr>
        <w:t xml:space="preserve"> told that it is important to </w:t>
      </w:r>
      <w:r w:rsidR="00713176" w:rsidRPr="00F02000">
        <w:rPr>
          <w:rFonts w:ascii="Times" w:hAnsi="Times"/>
          <w:sz w:val="24"/>
          <w:szCs w:val="24"/>
          <w:lang w:val="en-US"/>
        </w:rPr>
        <w:t>highlight the academic dimension of EASSW and ensure that the organization</w:t>
      </w:r>
      <w:r w:rsidRPr="00F02000">
        <w:rPr>
          <w:rFonts w:ascii="Times" w:hAnsi="Times"/>
          <w:sz w:val="24"/>
          <w:szCs w:val="24"/>
          <w:lang w:val="en-US"/>
        </w:rPr>
        <w:t xml:space="preserve"> </w:t>
      </w:r>
      <w:r w:rsidR="00713176" w:rsidRPr="00F02000">
        <w:rPr>
          <w:rFonts w:ascii="Times" w:hAnsi="Times"/>
          <w:sz w:val="24"/>
          <w:szCs w:val="24"/>
          <w:lang w:val="en-US"/>
        </w:rPr>
        <w:t>is</w:t>
      </w:r>
      <w:r w:rsidRPr="00F02000">
        <w:rPr>
          <w:rFonts w:ascii="Times" w:hAnsi="Times"/>
          <w:sz w:val="24"/>
          <w:szCs w:val="24"/>
          <w:lang w:val="en-US"/>
        </w:rPr>
        <w:t xml:space="preserve"> visible in academic journals. A few journals which EASSW could cooperate with were named: “Social work and society”, “Europ</w:t>
      </w:r>
      <w:r w:rsidR="00713176" w:rsidRPr="00F02000">
        <w:rPr>
          <w:rFonts w:ascii="Times" w:hAnsi="Times"/>
          <w:sz w:val="24"/>
          <w:szCs w:val="24"/>
          <w:lang w:val="en-US"/>
        </w:rPr>
        <w:t>ean journal of social work” and the “Critical and Radical Social Work Journal”</w:t>
      </w:r>
      <w:r w:rsidRPr="00F02000">
        <w:rPr>
          <w:rFonts w:ascii="Times" w:hAnsi="Times"/>
          <w:sz w:val="24"/>
          <w:szCs w:val="24"/>
          <w:lang w:val="en-US"/>
        </w:rPr>
        <w:t xml:space="preserve">. </w:t>
      </w:r>
      <w:r w:rsidR="00713176" w:rsidRPr="00F02000">
        <w:rPr>
          <w:rFonts w:ascii="Times" w:hAnsi="Times"/>
          <w:sz w:val="24"/>
          <w:szCs w:val="24"/>
          <w:lang w:val="en-US"/>
        </w:rPr>
        <w:t xml:space="preserve">Within this context it was decided to ask (SL) to reinvigorate our links with the European </w:t>
      </w:r>
      <w:r w:rsidR="00A04F5A">
        <w:rPr>
          <w:rFonts w:ascii="Times" w:hAnsi="Times"/>
          <w:sz w:val="24"/>
          <w:szCs w:val="24"/>
          <w:lang w:val="en-US"/>
        </w:rPr>
        <w:t xml:space="preserve">Journal of </w:t>
      </w:r>
      <w:r w:rsidR="00713176" w:rsidRPr="00F02000">
        <w:rPr>
          <w:rFonts w:ascii="Times" w:hAnsi="Times"/>
          <w:sz w:val="24"/>
          <w:szCs w:val="24"/>
          <w:lang w:val="en-US"/>
        </w:rPr>
        <w:t xml:space="preserve">Social Work and (VI) to formalize links with the “Critical and Radical Social Work journal”. </w:t>
      </w:r>
      <w:r w:rsidR="00713176" w:rsidRPr="00F02000">
        <w:rPr>
          <w:rFonts w:ascii="Times" w:hAnsi="Times"/>
          <w:sz w:val="24"/>
          <w:szCs w:val="24"/>
          <w:lang w:val="en-US"/>
        </w:rPr>
        <w:lastRenderedPageBreak/>
        <w:t>It was also agreed that l</w:t>
      </w:r>
      <w:r w:rsidRPr="00F02000">
        <w:rPr>
          <w:rFonts w:ascii="Times" w:hAnsi="Times"/>
          <w:sz w:val="24"/>
          <w:szCs w:val="24"/>
          <w:lang w:val="en-US"/>
        </w:rPr>
        <w:t>inks to the journals we cooperat</w:t>
      </w:r>
      <w:r w:rsidR="00713176" w:rsidRPr="00F02000">
        <w:rPr>
          <w:rFonts w:ascii="Times" w:hAnsi="Times"/>
          <w:sz w:val="24"/>
          <w:szCs w:val="24"/>
          <w:lang w:val="en-US"/>
        </w:rPr>
        <w:t>e with should be on EASSW web and that t</w:t>
      </w:r>
      <w:r w:rsidRPr="00F02000">
        <w:rPr>
          <w:rFonts w:ascii="Times" w:hAnsi="Times"/>
          <w:sz w:val="24"/>
          <w:szCs w:val="24"/>
          <w:lang w:val="en-US"/>
        </w:rPr>
        <w:t>he cooperation should be mutually beneficial.</w:t>
      </w:r>
    </w:p>
    <w:p w:rsidR="00483CEA" w:rsidRPr="00F02000" w:rsidRDefault="00713176" w:rsidP="00F02000">
      <w:pPr>
        <w:spacing w:line="360" w:lineRule="auto"/>
        <w:jc w:val="both"/>
        <w:rPr>
          <w:rFonts w:ascii="Times" w:hAnsi="Times"/>
          <w:sz w:val="24"/>
          <w:szCs w:val="24"/>
          <w:lang w:val="en-US"/>
        </w:rPr>
      </w:pPr>
      <w:r w:rsidRPr="00F02000">
        <w:rPr>
          <w:rFonts w:ascii="Times" w:hAnsi="Times"/>
          <w:sz w:val="24"/>
          <w:szCs w:val="24"/>
          <w:lang w:val="en-US"/>
        </w:rPr>
        <w:t xml:space="preserve">It was also decided that the EC will explore possibilities of editing a special issue in one of the aforementioned journals. (GF) mentioned that this could happen through the “Social Work and Society” online journal. (SB), (NZ) and (VI) suggested that they could contribute to a special issue on “social work in transition” by sending articles related to their presentations in the Sarajevo Seminar. </w:t>
      </w:r>
    </w:p>
    <w:p w:rsidR="00A62BB0" w:rsidRDefault="00713176" w:rsidP="00F02000">
      <w:pPr>
        <w:spacing w:line="360" w:lineRule="auto"/>
        <w:jc w:val="both"/>
        <w:rPr>
          <w:rFonts w:ascii="Times" w:hAnsi="Times"/>
          <w:sz w:val="24"/>
          <w:szCs w:val="24"/>
          <w:lang w:val="en-US"/>
        </w:rPr>
      </w:pPr>
      <w:r w:rsidRPr="00F02000">
        <w:rPr>
          <w:rFonts w:ascii="Times" w:hAnsi="Times"/>
          <w:sz w:val="24"/>
          <w:szCs w:val="24"/>
          <w:lang w:val="en-US"/>
        </w:rPr>
        <w:t>(VI) also highlighted the importance of including PhD students in the activities of the organization. It was decided that a section on the website will be developed in order to create space for PhD and MSW researchers. (RT) will be inform</w:t>
      </w:r>
      <w:r w:rsidR="00A73394" w:rsidRPr="00F02000">
        <w:rPr>
          <w:rFonts w:ascii="Times" w:hAnsi="Times"/>
          <w:sz w:val="24"/>
          <w:szCs w:val="24"/>
          <w:lang w:val="en-US"/>
        </w:rPr>
        <w:t xml:space="preserve">ed about the technical possibilities. </w:t>
      </w:r>
      <w:r w:rsidRPr="00F02000">
        <w:rPr>
          <w:rFonts w:ascii="Times" w:hAnsi="Times"/>
          <w:sz w:val="24"/>
          <w:szCs w:val="24"/>
          <w:lang w:val="en-US"/>
        </w:rPr>
        <w:t xml:space="preserve"> </w:t>
      </w:r>
    </w:p>
    <w:p w:rsidR="00A62BB0" w:rsidRDefault="00A62BB0" w:rsidP="00F02000">
      <w:pPr>
        <w:spacing w:line="360" w:lineRule="auto"/>
        <w:jc w:val="both"/>
        <w:rPr>
          <w:rFonts w:ascii="Times" w:hAnsi="Times"/>
          <w:b/>
          <w:sz w:val="24"/>
          <w:szCs w:val="24"/>
          <w:lang w:val="en-US"/>
        </w:rPr>
      </w:pPr>
      <w:r w:rsidRPr="00A62BB0">
        <w:rPr>
          <w:rFonts w:ascii="Times" w:hAnsi="Times"/>
          <w:b/>
          <w:sz w:val="24"/>
          <w:szCs w:val="24"/>
          <w:lang w:val="en-US"/>
        </w:rPr>
        <w:t>Date and Venue of Next meeting</w:t>
      </w:r>
    </w:p>
    <w:p w:rsidR="00A62BB0" w:rsidRPr="00A62BB0" w:rsidRDefault="00A62BB0" w:rsidP="00F02000">
      <w:pPr>
        <w:spacing w:line="360" w:lineRule="auto"/>
        <w:jc w:val="both"/>
        <w:rPr>
          <w:rFonts w:ascii="Times" w:hAnsi="Times"/>
          <w:sz w:val="24"/>
          <w:szCs w:val="24"/>
          <w:lang w:val="en-US"/>
        </w:rPr>
      </w:pPr>
      <w:r w:rsidRPr="00A62BB0">
        <w:rPr>
          <w:rFonts w:ascii="Times" w:hAnsi="Times"/>
          <w:sz w:val="24"/>
          <w:szCs w:val="24"/>
          <w:lang w:val="en-US"/>
        </w:rPr>
        <w:t>The next meeting of the EC will be in Istanbul on 16 April (09.00- 16.00) and 19 April (18.00 and 19.30)</w:t>
      </w:r>
    </w:p>
    <w:p w:rsidR="00A62BB0" w:rsidRPr="00FB46A2" w:rsidRDefault="00A62BB0" w:rsidP="00F02000">
      <w:pPr>
        <w:spacing w:line="360" w:lineRule="auto"/>
        <w:jc w:val="both"/>
        <w:rPr>
          <w:rFonts w:ascii="Times" w:hAnsi="Times"/>
          <w:sz w:val="24"/>
          <w:szCs w:val="24"/>
          <w:lang w:val="en-US"/>
        </w:rPr>
      </w:pPr>
      <w:r w:rsidRPr="00A62BB0">
        <w:rPr>
          <w:rFonts w:ascii="Times" w:hAnsi="Times"/>
          <w:sz w:val="24"/>
          <w:szCs w:val="24"/>
          <w:lang w:val="en-US"/>
        </w:rPr>
        <w:t>The General A</w:t>
      </w:r>
      <w:bookmarkStart w:id="2" w:name="_GoBack"/>
      <w:bookmarkEnd w:id="2"/>
      <w:r w:rsidRPr="00A62BB0">
        <w:rPr>
          <w:rFonts w:ascii="Times" w:hAnsi="Times"/>
          <w:sz w:val="24"/>
          <w:szCs w:val="24"/>
          <w:lang w:val="en-US"/>
        </w:rPr>
        <w:t>ssembly will be on</w:t>
      </w:r>
      <w:r w:rsidR="00FB46A2">
        <w:rPr>
          <w:rFonts w:ascii="Times" w:hAnsi="Times"/>
          <w:sz w:val="24"/>
          <w:szCs w:val="24"/>
          <w:lang w:val="en-US"/>
        </w:rPr>
        <w:t xml:space="preserve"> </w:t>
      </w:r>
      <w:r w:rsidR="00FB46A2" w:rsidRPr="00FB46A2">
        <w:rPr>
          <w:rFonts w:ascii="Times" w:hAnsi="Times" w:cs="Calibri"/>
          <w:color w:val="18376A"/>
          <w:sz w:val="24"/>
          <w:szCs w:val="24"/>
          <w:lang w:val="en-US"/>
        </w:rPr>
        <w:t>Wednesday April 17 at 18.00 hours.</w:t>
      </w:r>
    </w:p>
    <w:p w:rsidR="00A62BB0" w:rsidRPr="00A62BB0" w:rsidRDefault="00A62BB0" w:rsidP="00F02000">
      <w:pPr>
        <w:spacing w:line="360" w:lineRule="auto"/>
        <w:jc w:val="both"/>
        <w:rPr>
          <w:rFonts w:ascii="Times" w:hAnsi="Times"/>
          <w:sz w:val="24"/>
          <w:szCs w:val="24"/>
          <w:lang w:val="en-US"/>
        </w:rPr>
      </w:pPr>
      <w:r w:rsidRPr="00A62BB0">
        <w:rPr>
          <w:rFonts w:ascii="Times" w:hAnsi="Times"/>
          <w:sz w:val="24"/>
          <w:szCs w:val="24"/>
          <w:lang w:val="en-US"/>
        </w:rPr>
        <w:t>EASSW symposium in Istanbul conference will be on the 18</w:t>
      </w:r>
      <w:r w:rsidRPr="00A62BB0">
        <w:rPr>
          <w:rFonts w:ascii="Times" w:hAnsi="Times"/>
          <w:sz w:val="24"/>
          <w:szCs w:val="24"/>
          <w:vertAlign w:val="superscript"/>
          <w:lang w:val="en-US"/>
        </w:rPr>
        <w:t>th</w:t>
      </w:r>
      <w:r w:rsidRPr="00A62BB0">
        <w:rPr>
          <w:rFonts w:ascii="Times" w:hAnsi="Times"/>
          <w:sz w:val="24"/>
          <w:szCs w:val="24"/>
          <w:lang w:val="en-US"/>
        </w:rPr>
        <w:t xml:space="preserve"> of April. </w:t>
      </w:r>
    </w:p>
    <w:p w:rsidR="00095D31" w:rsidRPr="00F02000" w:rsidRDefault="00095D31" w:rsidP="00F02000">
      <w:pPr>
        <w:autoSpaceDE w:val="0"/>
        <w:autoSpaceDN w:val="0"/>
        <w:adjustRightInd w:val="0"/>
        <w:spacing w:after="0" w:line="360" w:lineRule="auto"/>
        <w:jc w:val="both"/>
        <w:rPr>
          <w:rFonts w:ascii="Times" w:hAnsi="Times" w:cs="Calibri-Identity-H"/>
          <w:color w:val="000000"/>
          <w:lang w:val="en-US"/>
        </w:rPr>
      </w:pPr>
    </w:p>
    <w:sectPr w:rsidR="00095D31" w:rsidRPr="00F02000" w:rsidSect="00606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Bold-Identity-H">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auto"/>
    <w:pitch w:val="variable"/>
    <w:sig w:usb0="00000003" w:usb1="00000000" w:usb2="00000000" w:usb3="00000000" w:csb0="00000001" w:csb1="00000000"/>
  </w:font>
  <w:font w:name="Calibri-Bold-Identity-H">
    <w:altName w:val="Times New Roman"/>
    <w:panose1 w:val="00000000000000000000"/>
    <w:charset w:val="EE"/>
    <w:family w:val="auto"/>
    <w:notTrueType/>
    <w:pitch w:val="default"/>
    <w:sig w:usb0="00000005" w:usb1="00000000" w:usb2="00000000" w:usb3="00000000" w:csb0="00000002" w:csb1="00000000"/>
  </w:font>
  <w:font w:name="TrebuchetMS-Identity-H">
    <w:altName w:val="Times New Roman"/>
    <w:panose1 w:val="00000000000000000000"/>
    <w:charset w:val="EE"/>
    <w:family w:val="auto"/>
    <w:notTrueType/>
    <w:pitch w:val="default"/>
    <w:sig w:usb0="00000005" w:usb1="00000000" w:usb2="00000000" w:usb3="00000000" w:csb0="00000002" w:csb1="00000000"/>
  </w:font>
  <w:font w:name="Calibri-Identity-H">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MT">
    <w:altName w:val="Arial"/>
    <w:charset w:val="00"/>
    <w:family w:val="swiss"/>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809B2"/>
    <w:multiLevelType w:val="hybridMultilevel"/>
    <w:tmpl w:val="D5E0A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CB616E"/>
    <w:rsid w:val="000252F6"/>
    <w:rsid w:val="00095D31"/>
    <w:rsid w:val="000B041D"/>
    <w:rsid w:val="00110098"/>
    <w:rsid w:val="00205561"/>
    <w:rsid w:val="00223851"/>
    <w:rsid w:val="00240BFE"/>
    <w:rsid w:val="002E7724"/>
    <w:rsid w:val="00335034"/>
    <w:rsid w:val="0034268E"/>
    <w:rsid w:val="003539A4"/>
    <w:rsid w:val="00355462"/>
    <w:rsid w:val="003D6E89"/>
    <w:rsid w:val="00406661"/>
    <w:rsid w:val="00453F0A"/>
    <w:rsid w:val="00483CEA"/>
    <w:rsid w:val="004D5177"/>
    <w:rsid w:val="004E35E6"/>
    <w:rsid w:val="005128E3"/>
    <w:rsid w:val="0057476B"/>
    <w:rsid w:val="006065E7"/>
    <w:rsid w:val="00657CC8"/>
    <w:rsid w:val="006832D0"/>
    <w:rsid w:val="00713176"/>
    <w:rsid w:val="007152AC"/>
    <w:rsid w:val="007519F4"/>
    <w:rsid w:val="00795D14"/>
    <w:rsid w:val="007F7969"/>
    <w:rsid w:val="009074B6"/>
    <w:rsid w:val="00945AA4"/>
    <w:rsid w:val="009A6CF3"/>
    <w:rsid w:val="00A04F5A"/>
    <w:rsid w:val="00A27A44"/>
    <w:rsid w:val="00A43203"/>
    <w:rsid w:val="00A615BC"/>
    <w:rsid w:val="00A62BB0"/>
    <w:rsid w:val="00A73394"/>
    <w:rsid w:val="00A83A28"/>
    <w:rsid w:val="00AD32FB"/>
    <w:rsid w:val="00B27B41"/>
    <w:rsid w:val="00BF72A2"/>
    <w:rsid w:val="00C65D08"/>
    <w:rsid w:val="00C81C32"/>
    <w:rsid w:val="00CB616E"/>
    <w:rsid w:val="00DD27CC"/>
    <w:rsid w:val="00ED71EB"/>
    <w:rsid w:val="00EE7058"/>
    <w:rsid w:val="00F02000"/>
    <w:rsid w:val="00F03D3B"/>
    <w:rsid w:val="00F344E7"/>
    <w:rsid w:val="00F36C05"/>
    <w:rsid w:val="00F61667"/>
    <w:rsid w:val="00FB46A2"/>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65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6C05"/>
    <w:pPr>
      <w:ind w:left="720"/>
      <w:contextualSpacing/>
    </w:pPr>
  </w:style>
  <w:style w:type="character" w:customStyle="1" w:styleId="apple-converted-space">
    <w:name w:val="apple-converted-space"/>
    <w:rsid w:val="00F344E7"/>
    <w:rPr>
      <w:rFonts w:cs="Times New Roman"/>
    </w:rPr>
  </w:style>
  <w:style w:type="character" w:customStyle="1" w:styleId="apple-style-span">
    <w:name w:val="apple-style-span"/>
    <w:uiPriority w:val="99"/>
    <w:rsid w:val="00F344E7"/>
    <w:rPr>
      <w:rFonts w:cs="Times New Roman"/>
    </w:rPr>
  </w:style>
  <w:style w:type="paragraph" w:customStyle="1" w:styleId="Default">
    <w:name w:val="Default"/>
    <w:rsid w:val="00F0200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allontekst">
    <w:name w:val="Balloon Text"/>
    <w:basedOn w:val="Standaard"/>
    <w:link w:val="BallontekstChar"/>
    <w:uiPriority w:val="99"/>
    <w:semiHidden/>
    <w:unhideWhenUsed/>
    <w:rsid w:val="00A04F5A"/>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4F5A"/>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A04F5A"/>
    <w:rPr>
      <w:sz w:val="18"/>
      <w:szCs w:val="18"/>
    </w:rPr>
  </w:style>
  <w:style w:type="paragraph" w:styleId="Tekstopmerking">
    <w:name w:val="annotation text"/>
    <w:basedOn w:val="Standaard"/>
    <w:link w:val="TekstopmerkingChar"/>
    <w:uiPriority w:val="99"/>
    <w:semiHidden/>
    <w:unhideWhenUsed/>
    <w:rsid w:val="00A04F5A"/>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4F5A"/>
    <w:rPr>
      <w:sz w:val="24"/>
      <w:szCs w:val="24"/>
    </w:rPr>
  </w:style>
  <w:style w:type="paragraph" w:styleId="Onderwerpvanopmerking">
    <w:name w:val="annotation subject"/>
    <w:basedOn w:val="Tekstopmerking"/>
    <w:next w:val="Tekstopmerking"/>
    <w:link w:val="OnderwerpvanopmerkingChar"/>
    <w:uiPriority w:val="99"/>
    <w:semiHidden/>
    <w:unhideWhenUsed/>
    <w:rsid w:val="00A04F5A"/>
    <w:rPr>
      <w:b/>
      <w:bCs/>
      <w:sz w:val="20"/>
      <w:szCs w:val="20"/>
    </w:rPr>
  </w:style>
  <w:style w:type="character" w:customStyle="1" w:styleId="OnderwerpvanopmerkingChar">
    <w:name w:val="Onderwerp van opmerking Char"/>
    <w:basedOn w:val="TekstopmerkingChar"/>
    <w:link w:val="Onderwerpvanopmerking"/>
    <w:uiPriority w:val="99"/>
    <w:semiHidden/>
    <w:rsid w:val="00A04F5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05"/>
    <w:pPr>
      <w:ind w:left="720"/>
      <w:contextualSpacing/>
    </w:pPr>
  </w:style>
  <w:style w:type="character" w:customStyle="1" w:styleId="apple-converted-space">
    <w:name w:val="apple-converted-space"/>
    <w:rsid w:val="00F344E7"/>
    <w:rPr>
      <w:rFonts w:cs="Times New Roman"/>
    </w:rPr>
  </w:style>
  <w:style w:type="character" w:customStyle="1" w:styleId="apple-style-span">
    <w:name w:val="apple-style-span"/>
    <w:uiPriority w:val="99"/>
    <w:rsid w:val="00F344E7"/>
    <w:rPr>
      <w:rFonts w:cs="Times New Roman"/>
    </w:rPr>
  </w:style>
  <w:style w:type="paragraph" w:customStyle="1" w:styleId="Default">
    <w:name w:val="Default"/>
    <w:rsid w:val="00F02000"/>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A04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04F5A"/>
    <w:rPr>
      <w:sz w:val="18"/>
      <w:szCs w:val="18"/>
    </w:rPr>
  </w:style>
  <w:style w:type="paragraph" w:styleId="CommentText">
    <w:name w:val="annotation text"/>
    <w:basedOn w:val="Normal"/>
    <w:link w:val="CommentTextChar"/>
    <w:uiPriority w:val="99"/>
    <w:semiHidden/>
    <w:unhideWhenUsed/>
    <w:rsid w:val="00A04F5A"/>
    <w:pPr>
      <w:spacing w:line="240" w:lineRule="auto"/>
    </w:pPr>
    <w:rPr>
      <w:sz w:val="24"/>
      <w:szCs w:val="24"/>
    </w:rPr>
  </w:style>
  <w:style w:type="character" w:customStyle="1" w:styleId="CommentTextChar">
    <w:name w:val="Comment Text Char"/>
    <w:basedOn w:val="DefaultParagraphFont"/>
    <w:link w:val="CommentText"/>
    <w:uiPriority w:val="99"/>
    <w:semiHidden/>
    <w:rsid w:val="00A04F5A"/>
    <w:rPr>
      <w:sz w:val="24"/>
      <w:szCs w:val="24"/>
    </w:rPr>
  </w:style>
  <w:style w:type="paragraph" w:styleId="CommentSubject">
    <w:name w:val="annotation subject"/>
    <w:basedOn w:val="CommentText"/>
    <w:next w:val="CommentText"/>
    <w:link w:val="CommentSubjectChar"/>
    <w:uiPriority w:val="99"/>
    <w:semiHidden/>
    <w:unhideWhenUsed/>
    <w:rsid w:val="00A04F5A"/>
    <w:rPr>
      <w:b/>
      <w:bCs/>
      <w:sz w:val="20"/>
      <w:szCs w:val="20"/>
    </w:rPr>
  </w:style>
  <w:style w:type="character" w:customStyle="1" w:styleId="CommentSubjectChar">
    <w:name w:val="Comment Subject Char"/>
    <w:basedOn w:val="CommentTextChar"/>
    <w:link w:val="CommentSubject"/>
    <w:uiPriority w:val="99"/>
    <w:semiHidden/>
    <w:rsid w:val="00A04F5A"/>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15817</Characters>
  <Application>Microsoft Office Word</Application>
  <DocSecurity>0</DocSecurity>
  <Lines>131</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dorine.vannieuwenhuijzen</cp:lastModifiedBy>
  <cp:revision>2</cp:revision>
  <dcterms:created xsi:type="dcterms:W3CDTF">2013-01-24T10:53:00Z</dcterms:created>
  <dcterms:modified xsi:type="dcterms:W3CDTF">2013-01-24T10:53:00Z</dcterms:modified>
</cp:coreProperties>
</file>